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CD0" w:rsidRDefault="00F52838" w:rsidP="00F52838">
      <w:pPr>
        <w:jc w:val="center"/>
        <w:pPrChange w:id="0" w:author="管理员" w:date="2015-01-22T03:54:00Z">
          <w:pPr/>
        </w:pPrChange>
      </w:pPr>
      <w:ins w:id="1" w:author="管理员" w:date="2015-01-22T03:54:00Z">
        <w:r w:rsidRPr="00F52838">
          <w:rPr>
            <w:rFonts w:hint="eastAsia"/>
          </w:rPr>
          <w:t>丰市监发〔</w:t>
        </w:r>
        <w:r w:rsidRPr="00F52838">
          <w:rPr>
            <w:rFonts w:hint="eastAsia"/>
          </w:rPr>
          <w:t>2022</w:t>
        </w:r>
        <w:r w:rsidRPr="00F52838">
          <w:rPr>
            <w:rFonts w:hint="eastAsia"/>
          </w:rPr>
          <w:t>〕</w:t>
        </w:r>
        <w:r w:rsidRPr="00F52838">
          <w:rPr>
            <w:rFonts w:hint="eastAsia"/>
          </w:rPr>
          <w:t>96</w:t>
        </w:r>
        <w:r w:rsidRPr="00F52838">
          <w:rPr>
            <w:rFonts w:hint="eastAsia"/>
          </w:rPr>
          <w:t>号</w:t>
        </w:r>
      </w:ins>
    </w:p>
    <w:p w:rsidR="00882CD0" w:rsidRDefault="00882CD0">
      <w:pPr>
        <w:pStyle w:val="1"/>
        <w:jc w:val="both"/>
      </w:pPr>
    </w:p>
    <w:p w:rsidR="00882CD0" w:rsidRDefault="00F13DE0">
      <w:pPr>
        <w:adjustRightInd w:val="0"/>
        <w:snapToGrid w:val="0"/>
        <w:spacing w:line="720" w:lineRule="atLeast"/>
        <w:jc w:val="center"/>
        <w:rPr>
          <w:rFonts w:eastAsia="方正小标宋_GBK"/>
          <w:sz w:val="44"/>
          <w:szCs w:val="44"/>
        </w:rPr>
      </w:pPr>
      <w:r>
        <w:rPr>
          <w:rFonts w:eastAsia="方正小标宋_GBK" w:hint="eastAsia"/>
          <w:sz w:val="44"/>
          <w:szCs w:val="44"/>
        </w:rPr>
        <w:t>丰都县</w:t>
      </w:r>
      <w:r>
        <w:rPr>
          <w:rFonts w:eastAsia="方正小标宋_GBK"/>
          <w:sz w:val="44"/>
          <w:szCs w:val="44"/>
        </w:rPr>
        <w:t>市场监督管理局</w:t>
      </w:r>
    </w:p>
    <w:p w:rsidR="00882CD0" w:rsidRDefault="00F13DE0">
      <w:pPr>
        <w:adjustRightInd w:val="0"/>
        <w:snapToGrid w:val="0"/>
        <w:spacing w:line="720" w:lineRule="atLeast"/>
        <w:jc w:val="center"/>
        <w:rPr>
          <w:rFonts w:eastAsia="方正小标宋_GBK"/>
          <w:sz w:val="44"/>
          <w:szCs w:val="44"/>
        </w:rPr>
      </w:pPr>
      <w:r>
        <w:rPr>
          <w:rFonts w:eastAsia="方正小标宋_GBK"/>
          <w:sz w:val="44"/>
          <w:szCs w:val="44"/>
        </w:rPr>
        <w:t>关于印发《党的二十大维稳安保工作实施方案》的通知</w:t>
      </w:r>
    </w:p>
    <w:p w:rsidR="00882CD0" w:rsidRDefault="00882CD0">
      <w:pPr>
        <w:jc w:val="center"/>
        <w:rPr>
          <w:szCs w:val="32"/>
        </w:rPr>
      </w:pPr>
    </w:p>
    <w:p w:rsidR="00882CD0" w:rsidRDefault="00F13DE0">
      <w:pPr>
        <w:spacing w:line="560" w:lineRule="exact"/>
        <w:rPr>
          <w:szCs w:val="32"/>
        </w:rPr>
      </w:pPr>
      <w:r>
        <w:rPr>
          <w:rFonts w:hint="eastAsia"/>
          <w:kern w:val="0"/>
          <w:szCs w:val="32"/>
        </w:rPr>
        <w:t>执法支队、各市场监管所、消委会、机关各科室</w:t>
      </w:r>
      <w:r>
        <w:rPr>
          <w:szCs w:val="32"/>
        </w:rPr>
        <w:t>：</w:t>
      </w:r>
    </w:p>
    <w:p w:rsidR="00882CD0" w:rsidRDefault="00F13DE0" w:rsidP="00F52838">
      <w:pPr>
        <w:spacing w:line="560" w:lineRule="exact"/>
        <w:ind w:firstLineChars="200" w:firstLine="630"/>
        <w:rPr>
          <w:kern w:val="0"/>
          <w:szCs w:val="32"/>
        </w:rPr>
      </w:pPr>
      <w:r>
        <w:rPr>
          <w:kern w:val="0"/>
          <w:szCs w:val="32"/>
        </w:rPr>
        <w:t>现</w:t>
      </w:r>
      <w:r>
        <w:rPr>
          <w:rFonts w:hint="eastAsia"/>
          <w:kern w:val="0"/>
          <w:szCs w:val="32"/>
        </w:rPr>
        <w:t>将</w:t>
      </w:r>
      <w:r>
        <w:rPr>
          <w:kern w:val="0"/>
          <w:szCs w:val="32"/>
        </w:rPr>
        <w:t>《党的二十大维稳安保工作实施方案》印发给你们，请认真抓好落实。</w:t>
      </w:r>
    </w:p>
    <w:p w:rsidR="00882CD0" w:rsidRDefault="00882CD0" w:rsidP="00F52838">
      <w:pPr>
        <w:tabs>
          <w:tab w:val="left" w:pos="5040"/>
        </w:tabs>
        <w:adjustRightInd w:val="0"/>
        <w:ind w:firstLineChars="200" w:firstLine="630"/>
        <w:rPr>
          <w:kern w:val="0"/>
          <w:szCs w:val="32"/>
        </w:rPr>
      </w:pPr>
    </w:p>
    <w:p w:rsidR="00882CD0" w:rsidRDefault="00882CD0">
      <w:pPr>
        <w:pStyle w:val="1"/>
      </w:pPr>
    </w:p>
    <w:p w:rsidR="00882CD0" w:rsidRDefault="00F13DE0">
      <w:pPr>
        <w:spacing w:line="560" w:lineRule="exact"/>
        <w:jc w:val="right"/>
        <w:rPr>
          <w:szCs w:val="32"/>
        </w:rPr>
      </w:pPr>
      <w:r>
        <w:rPr>
          <w:rFonts w:hint="eastAsia"/>
          <w:szCs w:val="32"/>
        </w:rPr>
        <w:t>丰都县</w:t>
      </w:r>
      <w:r>
        <w:rPr>
          <w:szCs w:val="32"/>
        </w:rPr>
        <w:t>市场监督管理局</w:t>
      </w:r>
    </w:p>
    <w:p w:rsidR="00882CD0" w:rsidRDefault="00F13DE0">
      <w:pPr>
        <w:jc w:val="right"/>
        <w:rPr>
          <w:szCs w:val="32"/>
        </w:rPr>
      </w:pPr>
      <w:r>
        <w:rPr>
          <w:szCs w:val="32"/>
        </w:rPr>
        <w:t>2022</w:t>
      </w:r>
      <w:r>
        <w:rPr>
          <w:szCs w:val="32"/>
        </w:rPr>
        <w:t>年</w:t>
      </w:r>
      <w:r>
        <w:rPr>
          <w:rFonts w:hint="eastAsia"/>
          <w:szCs w:val="32"/>
        </w:rPr>
        <w:t>9</w:t>
      </w:r>
      <w:r>
        <w:rPr>
          <w:szCs w:val="32"/>
        </w:rPr>
        <w:t>月</w:t>
      </w:r>
      <w:r>
        <w:rPr>
          <w:rFonts w:hint="eastAsia"/>
          <w:szCs w:val="32"/>
        </w:rPr>
        <w:t>30</w:t>
      </w:r>
      <w:r>
        <w:rPr>
          <w:szCs w:val="32"/>
        </w:rPr>
        <w:t>日</w:t>
      </w:r>
    </w:p>
    <w:p w:rsidR="00882CD0" w:rsidRDefault="00F13DE0">
      <w:r>
        <w:rPr>
          <w:rFonts w:hint="eastAsia"/>
        </w:rPr>
        <w:t>（此件公开发布）</w:t>
      </w:r>
    </w:p>
    <w:p w:rsidR="00882CD0" w:rsidRDefault="00F13DE0">
      <w:pPr>
        <w:snapToGrid w:val="0"/>
        <w:spacing w:line="720" w:lineRule="atLeast"/>
        <w:jc w:val="center"/>
        <w:rPr>
          <w:rFonts w:eastAsia="方正小标宋_GBK"/>
          <w:sz w:val="44"/>
          <w:szCs w:val="44"/>
        </w:rPr>
      </w:pPr>
      <w:r>
        <w:rPr>
          <w:rFonts w:eastAsia="方正小标宋_GBK"/>
          <w:sz w:val="44"/>
          <w:szCs w:val="44"/>
        </w:rPr>
        <w:t>党的二十大维稳安保工作实施方案</w:t>
      </w:r>
    </w:p>
    <w:p w:rsidR="00882CD0" w:rsidRDefault="00882CD0" w:rsidP="00F52838">
      <w:pPr>
        <w:ind w:firstLineChars="200" w:firstLine="630"/>
        <w:rPr>
          <w:szCs w:val="32"/>
        </w:rPr>
      </w:pPr>
    </w:p>
    <w:p w:rsidR="00882CD0" w:rsidRDefault="00F13DE0" w:rsidP="00F52838">
      <w:pPr>
        <w:ind w:firstLineChars="200" w:firstLine="630"/>
        <w:rPr>
          <w:szCs w:val="32"/>
        </w:rPr>
      </w:pPr>
      <w:r>
        <w:rPr>
          <w:szCs w:val="32"/>
        </w:rPr>
        <w:t>做好党的二十大维稳安保工作，是贯穿</w:t>
      </w:r>
      <w:r>
        <w:rPr>
          <w:szCs w:val="32"/>
        </w:rPr>
        <w:t>2022</w:t>
      </w:r>
      <w:r>
        <w:rPr>
          <w:szCs w:val="32"/>
        </w:rPr>
        <w:t>年全</w:t>
      </w:r>
      <w:r>
        <w:rPr>
          <w:rFonts w:hint="eastAsia"/>
          <w:szCs w:val="32"/>
        </w:rPr>
        <w:t>县</w:t>
      </w:r>
      <w:r>
        <w:rPr>
          <w:szCs w:val="32"/>
        </w:rPr>
        <w:t>市场监管工作的主题主线，是必须群策群力、恪尽职守、全力以赴共同完成好的重大政治任务。为认真贯彻落实以习近平同志为核心的党中央系列重大决策部署和</w:t>
      </w:r>
      <w:r>
        <w:rPr>
          <w:rFonts w:hint="eastAsia"/>
          <w:szCs w:val="32"/>
        </w:rPr>
        <w:t>县</w:t>
      </w:r>
      <w:r>
        <w:rPr>
          <w:szCs w:val="32"/>
        </w:rPr>
        <w:t>委</w:t>
      </w:r>
      <w:r>
        <w:rPr>
          <w:rFonts w:hint="eastAsia"/>
          <w:szCs w:val="32"/>
        </w:rPr>
        <w:t>县</w:t>
      </w:r>
      <w:r>
        <w:rPr>
          <w:szCs w:val="32"/>
        </w:rPr>
        <w:t>政府、</w:t>
      </w:r>
      <w:r>
        <w:rPr>
          <w:rFonts w:hint="eastAsia"/>
          <w:szCs w:val="32"/>
        </w:rPr>
        <w:t>市</w:t>
      </w:r>
      <w:r>
        <w:rPr>
          <w:szCs w:val="32"/>
        </w:rPr>
        <w:t>市场监管局工作要求，切实做好党的二十大维稳安保工作，现制定如下实施方案。</w:t>
      </w:r>
    </w:p>
    <w:p w:rsidR="00882CD0" w:rsidRDefault="00F13DE0" w:rsidP="00F52838">
      <w:pPr>
        <w:ind w:firstLineChars="200" w:firstLine="630"/>
        <w:rPr>
          <w:rFonts w:eastAsia="方正黑体_GBK"/>
          <w:szCs w:val="32"/>
        </w:rPr>
      </w:pPr>
      <w:r>
        <w:rPr>
          <w:rFonts w:eastAsia="方正黑体_GBK"/>
          <w:szCs w:val="32"/>
        </w:rPr>
        <w:lastRenderedPageBreak/>
        <w:t>一、总体要求</w:t>
      </w:r>
    </w:p>
    <w:p w:rsidR="00882CD0" w:rsidRDefault="00F13DE0" w:rsidP="00F52838">
      <w:pPr>
        <w:ind w:firstLineChars="200" w:firstLine="630"/>
        <w:rPr>
          <w:szCs w:val="32"/>
        </w:rPr>
      </w:pPr>
      <w:r>
        <w:rPr>
          <w:szCs w:val="32"/>
        </w:rPr>
        <w:t>坚持以习近平新时代中国特色社会主义思想为指导，深刻领悟</w:t>
      </w:r>
      <w:r>
        <w:rPr>
          <w:rFonts w:hint="eastAsia"/>
          <w:szCs w:val="32"/>
        </w:rPr>
        <w:t>“</w:t>
      </w:r>
      <w:r>
        <w:rPr>
          <w:szCs w:val="32"/>
        </w:rPr>
        <w:t>两个确立</w:t>
      </w:r>
      <w:r>
        <w:rPr>
          <w:rFonts w:hint="eastAsia"/>
          <w:szCs w:val="32"/>
        </w:rPr>
        <w:t>”</w:t>
      </w:r>
      <w:r>
        <w:rPr>
          <w:szCs w:val="32"/>
        </w:rPr>
        <w:t>的决定性意义，增强</w:t>
      </w:r>
      <w:r>
        <w:rPr>
          <w:rFonts w:hint="eastAsia"/>
          <w:szCs w:val="32"/>
        </w:rPr>
        <w:t>“</w:t>
      </w:r>
      <w:r>
        <w:rPr>
          <w:szCs w:val="32"/>
        </w:rPr>
        <w:t>四个意识</w:t>
      </w:r>
      <w:r>
        <w:rPr>
          <w:rFonts w:hint="eastAsia"/>
          <w:szCs w:val="32"/>
        </w:rPr>
        <w:t>”</w:t>
      </w:r>
      <w:r>
        <w:rPr>
          <w:szCs w:val="32"/>
        </w:rPr>
        <w:t>、坚定</w:t>
      </w:r>
      <w:r>
        <w:rPr>
          <w:rFonts w:hint="eastAsia"/>
          <w:szCs w:val="32"/>
        </w:rPr>
        <w:t>“</w:t>
      </w:r>
      <w:r>
        <w:rPr>
          <w:szCs w:val="32"/>
        </w:rPr>
        <w:t>四个自信</w:t>
      </w:r>
      <w:r>
        <w:rPr>
          <w:rFonts w:hint="eastAsia"/>
          <w:szCs w:val="32"/>
        </w:rPr>
        <w:t>”</w:t>
      </w:r>
      <w:r>
        <w:rPr>
          <w:szCs w:val="32"/>
        </w:rPr>
        <w:t>、做到</w:t>
      </w:r>
      <w:r>
        <w:rPr>
          <w:rFonts w:hint="eastAsia"/>
          <w:szCs w:val="32"/>
        </w:rPr>
        <w:t>“</w:t>
      </w:r>
      <w:r>
        <w:rPr>
          <w:szCs w:val="32"/>
        </w:rPr>
        <w:t>两个维护</w:t>
      </w:r>
      <w:r>
        <w:rPr>
          <w:rFonts w:hint="eastAsia"/>
          <w:szCs w:val="32"/>
        </w:rPr>
        <w:t>”</w:t>
      </w:r>
      <w:r>
        <w:rPr>
          <w:szCs w:val="32"/>
        </w:rPr>
        <w:t>，不断提高政治判断力、政治领悟力、政治执行力，坚持党的领导，坚持以人民为中心，坚持稳字当头，坚持统筹推进，坚持科学治理，坚持前瞻意识，树牢底线思维、极限思维，坚定不移把维护国家政治安全放在首位，全面分析、动态研判党的二十大维稳安保工作面临的形势，未雨绸缪、周密管控、严防死守，有效防范和化解市场监管领域安全稳定风险，扎实推进更高水平的市场监管工作，积极服务保障全</w:t>
      </w:r>
      <w:r>
        <w:rPr>
          <w:rFonts w:hint="eastAsia"/>
          <w:szCs w:val="32"/>
        </w:rPr>
        <w:t>县</w:t>
      </w:r>
      <w:r>
        <w:rPr>
          <w:szCs w:val="32"/>
        </w:rPr>
        <w:t>社会政治大局稳定，为党的二十大胜利召开营造安全稳定的社会环境。</w:t>
      </w:r>
    </w:p>
    <w:p w:rsidR="00882CD0" w:rsidRDefault="00F13DE0" w:rsidP="00F52838">
      <w:pPr>
        <w:ind w:firstLineChars="200" w:firstLine="630"/>
        <w:rPr>
          <w:rFonts w:eastAsia="方正黑体_GBK"/>
          <w:szCs w:val="32"/>
        </w:rPr>
      </w:pPr>
      <w:r>
        <w:rPr>
          <w:rFonts w:eastAsia="方正黑体_GBK"/>
          <w:szCs w:val="32"/>
        </w:rPr>
        <w:t>二、重点任务</w:t>
      </w:r>
    </w:p>
    <w:p w:rsidR="00882CD0" w:rsidRDefault="00F13DE0" w:rsidP="00F52838">
      <w:pPr>
        <w:ind w:firstLineChars="200" w:firstLine="630"/>
        <w:rPr>
          <w:rFonts w:eastAsia="方正楷体_GBK"/>
          <w:szCs w:val="32"/>
        </w:rPr>
      </w:pPr>
      <w:r>
        <w:rPr>
          <w:rFonts w:eastAsia="方正楷体_GBK"/>
          <w:szCs w:val="32"/>
        </w:rPr>
        <w:t>（一）坚决抓好食品安全监管</w:t>
      </w:r>
    </w:p>
    <w:p w:rsidR="00882CD0" w:rsidRDefault="00F13DE0" w:rsidP="00F52838">
      <w:pPr>
        <w:ind w:firstLineChars="200" w:firstLine="630"/>
        <w:rPr>
          <w:rFonts w:eastAsia="方正楷体_GBK"/>
          <w:szCs w:val="32"/>
        </w:rPr>
      </w:pPr>
      <w:r>
        <w:rPr>
          <w:szCs w:val="32"/>
        </w:rPr>
        <w:t xml:space="preserve">1. </w:t>
      </w:r>
      <w:r>
        <w:rPr>
          <w:szCs w:val="32"/>
        </w:rPr>
        <w:t>深入开展食品安全</w:t>
      </w:r>
      <w:r>
        <w:rPr>
          <w:rFonts w:hint="eastAsia"/>
          <w:szCs w:val="32"/>
        </w:rPr>
        <w:t>“</w:t>
      </w:r>
      <w:r>
        <w:rPr>
          <w:szCs w:val="32"/>
        </w:rPr>
        <w:t>守查保</w:t>
      </w:r>
      <w:r>
        <w:rPr>
          <w:rFonts w:hint="eastAsia"/>
          <w:szCs w:val="32"/>
        </w:rPr>
        <w:t>”</w:t>
      </w:r>
      <w:r>
        <w:rPr>
          <w:szCs w:val="32"/>
        </w:rPr>
        <w:t>专项行动，分环节、分领域，</w:t>
      </w:r>
      <w:r>
        <w:rPr>
          <w:kern w:val="0"/>
          <w:szCs w:val="32"/>
        </w:rPr>
        <w:t>严查重处食品领域违法行为，</w:t>
      </w:r>
      <w:r>
        <w:rPr>
          <w:szCs w:val="32"/>
        </w:rPr>
        <w:t>坚决防范系统性、区域性安全风险。</w:t>
      </w:r>
      <w:r>
        <w:rPr>
          <w:rFonts w:eastAsia="方正楷体_GBK"/>
          <w:szCs w:val="32"/>
        </w:rPr>
        <w:t>（责任单位：</w:t>
      </w:r>
      <w:r>
        <w:rPr>
          <w:rFonts w:eastAsia="方正楷体_GBK" w:hint="eastAsia"/>
          <w:szCs w:val="32"/>
        </w:rPr>
        <w:t>综合科、食品一科、食品二科、食品三科、</w:t>
      </w:r>
      <w:r>
        <w:rPr>
          <w:rFonts w:eastAsia="方正楷体_GBK"/>
          <w:szCs w:val="32"/>
        </w:rPr>
        <w:t>执法</w:t>
      </w:r>
      <w:r>
        <w:rPr>
          <w:rFonts w:eastAsia="方正楷体_GBK" w:hint="eastAsia"/>
          <w:szCs w:val="32"/>
        </w:rPr>
        <w:t>支</w:t>
      </w:r>
      <w:r>
        <w:rPr>
          <w:rFonts w:eastAsia="方正楷体_GBK"/>
          <w:szCs w:val="32"/>
        </w:rPr>
        <w:t>队）</w:t>
      </w:r>
    </w:p>
    <w:p w:rsidR="00882CD0" w:rsidRDefault="00F13DE0" w:rsidP="00F52838">
      <w:pPr>
        <w:ind w:firstLineChars="200" w:firstLine="630"/>
        <w:rPr>
          <w:rFonts w:eastAsia="方正楷体_GBK"/>
          <w:szCs w:val="32"/>
        </w:rPr>
      </w:pPr>
      <w:r>
        <w:rPr>
          <w:szCs w:val="32"/>
        </w:rPr>
        <w:t xml:space="preserve">2. </w:t>
      </w:r>
      <w:r>
        <w:rPr>
          <w:szCs w:val="32"/>
        </w:rPr>
        <w:t>食品生产环节。进一步规范食品生产许可和小作坊登记，从严把好入口关；督促食品生产者落实食品安全主体责任，实现食品安全自查评价全覆盖，推动落实食</w:t>
      </w:r>
      <w:r>
        <w:rPr>
          <w:bCs/>
          <w:szCs w:val="32"/>
        </w:rPr>
        <w:t>品生产企业食品安全管理人员监督抽查考核企业全覆盖、考核合格率</w:t>
      </w:r>
      <w:r>
        <w:rPr>
          <w:bCs/>
          <w:szCs w:val="32"/>
        </w:rPr>
        <w:t>90%</w:t>
      </w:r>
      <w:r>
        <w:rPr>
          <w:bCs/>
          <w:szCs w:val="32"/>
        </w:rPr>
        <w:t>的工作目标</w:t>
      </w:r>
      <w:r>
        <w:rPr>
          <w:szCs w:val="32"/>
        </w:rPr>
        <w:t>；持续开展白酒、糕点、食用植物油、大米、肉制品等重点食品专项</w:t>
      </w:r>
      <w:r>
        <w:rPr>
          <w:szCs w:val="32"/>
        </w:rPr>
        <w:lastRenderedPageBreak/>
        <w:t>治理，落实</w:t>
      </w:r>
      <w:r>
        <w:rPr>
          <w:rFonts w:hint="eastAsia"/>
          <w:szCs w:val="32"/>
        </w:rPr>
        <w:t>“</w:t>
      </w:r>
      <w:r>
        <w:rPr>
          <w:szCs w:val="32"/>
        </w:rPr>
        <w:t>一企一档、一域一档、一品一策、一险一方</w:t>
      </w:r>
      <w:r>
        <w:rPr>
          <w:rFonts w:hint="eastAsia"/>
          <w:szCs w:val="32"/>
        </w:rPr>
        <w:t>”</w:t>
      </w:r>
      <w:r>
        <w:rPr>
          <w:szCs w:val="32"/>
        </w:rPr>
        <w:t>工作举措；从严查处生产经营含金银</w:t>
      </w:r>
      <w:r>
        <w:rPr>
          <w:szCs w:val="32"/>
        </w:rPr>
        <w:t>箔粉食品、</w:t>
      </w:r>
      <w:r>
        <w:rPr>
          <w:rFonts w:hint="eastAsia"/>
          <w:szCs w:val="32"/>
        </w:rPr>
        <w:t>“</w:t>
      </w:r>
      <w:r>
        <w:rPr>
          <w:szCs w:val="32"/>
        </w:rPr>
        <w:t>两超一非</w:t>
      </w:r>
      <w:r>
        <w:rPr>
          <w:rFonts w:hint="eastAsia"/>
          <w:szCs w:val="32"/>
        </w:rPr>
        <w:t>”</w:t>
      </w:r>
      <w:r>
        <w:rPr>
          <w:szCs w:val="32"/>
        </w:rPr>
        <w:t>、食品标签虚假标注、食用植物油掺杂掺假等违法行为。</w:t>
      </w:r>
      <w:r>
        <w:rPr>
          <w:rFonts w:eastAsia="方正楷体_GBK"/>
          <w:szCs w:val="32"/>
        </w:rPr>
        <w:t>（责任单位：</w:t>
      </w:r>
      <w:r>
        <w:rPr>
          <w:rFonts w:eastAsia="方正楷体_GBK" w:hint="eastAsia"/>
          <w:szCs w:val="32"/>
        </w:rPr>
        <w:t>食品一科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3. </w:t>
      </w:r>
      <w:r>
        <w:rPr>
          <w:szCs w:val="32"/>
        </w:rPr>
        <w:t>食品经营环节。督促指导食品经营者健全完善食品安全管理制度，落实以食品进货查验和进（销）货记录为重点的食品安全主体责任；督促集中交易市场开办者和大型商超落实食品快速检测相关要求；持续推进农村假冒伪劣食品、食盐等专项整治。</w:t>
      </w:r>
      <w:r>
        <w:rPr>
          <w:rFonts w:eastAsia="方正楷体_GBK"/>
          <w:szCs w:val="32"/>
        </w:rPr>
        <w:t>（责任单位：</w:t>
      </w:r>
      <w:r>
        <w:rPr>
          <w:rFonts w:eastAsia="方正楷体_GBK" w:hint="eastAsia"/>
          <w:szCs w:val="32"/>
        </w:rPr>
        <w:t>食品二科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4. </w:t>
      </w:r>
      <w:r>
        <w:rPr>
          <w:szCs w:val="32"/>
        </w:rPr>
        <w:t>餐饮环节。</w:t>
      </w:r>
      <w:r>
        <w:rPr>
          <w:kern w:val="0"/>
          <w:szCs w:val="32"/>
        </w:rPr>
        <w:t>深入开展连锁餐饮、网络餐饮、网红餐饮及校园周边等重点业态风险隐患整治；严查餐饮经营者的无证经营行为、餐饮具清洗消毒不到位、落实进货查验义务和索取产品合格</w:t>
      </w:r>
      <w:r>
        <w:rPr>
          <w:kern w:val="0"/>
          <w:szCs w:val="32"/>
        </w:rPr>
        <w:t>证明文件不严格、从业人员警示教育不足等重点问题；关注餐饮经营者后厨环境卫生问题脏乱差带来的舆情风险和食品安全风险；及时开展典型违法案件的</w:t>
      </w:r>
      <w:r>
        <w:rPr>
          <w:rFonts w:hint="eastAsia"/>
          <w:kern w:val="0"/>
          <w:szCs w:val="32"/>
        </w:rPr>
        <w:t>“</w:t>
      </w:r>
      <w:r>
        <w:rPr>
          <w:kern w:val="0"/>
          <w:szCs w:val="32"/>
        </w:rPr>
        <w:t>以案说法</w:t>
      </w:r>
      <w:r>
        <w:rPr>
          <w:rFonts w:hint="eastAsia"/>
          <w:kern w:val="0"/>
          <w:szCs w:val="32"/>
        </w:rPr>
        <w:t>”</w:t>
      </w:r>
      <w:r>
        <w:rPr>
          <w:kern w:val="0"/>
          <w:szCs w:val="32"/>
        </w:rPr>
        <w:t>警示教育，扩大餐饮经营者和从业人员的知晓面、警示面；严防群体性食源性疾病，特别是对学生及幼儿、养老机构人员等群体性食源性疾病或食品安全事件舆情防控。</w:t>
      </w:r>
      <w:r>
        <w:rPr>
          <w:rFonts w:eastAsia="方正楷体_GBK"/>
          <w:szCs w:val="32"/>
        </w:rPr>
        <w:t>（责任单位：</w:t>
      </w:r>
      <w:r>
        <w:rPr>
          <w:rFonts w:eastAsia="方正楷体_GBK" w:hint="eastAsia"/>
          <w:szCs w:val="32"/>
        </w:rPr>
        <w:t>食品三科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5. </w:t>
      </w:r>
      <w:r>
        <w:rPr>
          <w:szCs w:val="32"/>
        </w:rPr>
        <w:t>特殊食品领域。重点排查保健食品生产企业以及市场占有量大、流通供应量大的特殊食品代理商、贸易商、连锁店、网络交易平台风险隐患，加大对利用各种新模式、新业态开展违法会销、虚假夸大宣传保健食品</w:t>
      </w:r>
      <w:r>
        <w:rPr>
          <w:szCs w:val="32"/>
        </w:rPr>
        <w:t>、销售假冒伪劣保健食品等行为的监</w:t>
      </w:r>
      <w:r>
        <w:rPr>
          <w:spacing w:val="-6"/>
          <w:szCs w:val="32"/>
        </w:rPr>
        <w:lastRenderedPageBreak/>
        <w:t>管力度。</w:t>
      </w:r>
      <w:r>
        <w:rPr>
          <w:rFonts w:eastAsia="方正楷体_GBK"/>
          <w:spacing w:val="-6"/>
          <w:szCs w:val="32"/>
        </w:rPr>
        <w:t>（责任单位：</w:t>
      </w:r>
      <w:r>
        <w:rPr>
          <w:rFonts w:eastAsia="方正楷体_GBK" w:hint="eastAsia"/>
          <w:spacing w:val="-6"/>
          <w:szCs w:val="32"/>
        </w:rPr>
        <w:t>食品二科</w:t>
      </w:r>
      <w:r>
        <w:rPr>
          <w:rFonts w:eastAsia="方正楷体_GBK"/>
          <w:szCs w:val="32"/>
        </w:rPr>
        <w:t>）</w:t>
      </w:r>
    </w:p>
    <w:p w:rsidR="00882CD0" w:rsidRDefault="00F13DE0" w:rsidP="00F52838">
      <w:pPr>
        <w:ind w:firstLineChars="200" w:firstLine="630"/>
        <w:rPr>
          <w:rFonts w:eastAsia="方正楷体_GBK"/>
          <w:szCs w:val="32"/>
        </w:rPr>
      </w:pPr>
      <w:r>
        <w:rPr>
          <w:rFonts w:eastAsia="方正楷体_GBK"/>
          <w:szCs w:val="32"/>
        </w:rPr>
        <w:t>（二）坚决抓好药品安全监管</w:t>
      </w:r>
    </w:p>
    <w:p w:rsidR="00882CD0" w:rsidRDefault="00F13DE0" w:rsidP="00F52838">
      <w:pPr>
        <w:ind w:firstLineChars="200" w:firstLine="630"/>
        <w:rPr>
          <w:rFonts w:eastAsia="方正楷体_GBK"/>
          <w:szCs w:val="32"/>
        </w:rPr>
      </w:pPr>
      <w:r>
        <w:rPr>
          <w:snapToGrid w:val="0"/>
          <w:szCs w:val="32"/>
        </w:rPr>
        <w:t xml:space="preserve">6. </w:t>
      </w:r>
      <w:r>
        <w:rPr>
          <w:snapToGrid w:val="0"/>
          <w:szCs w:val="32"/>
        </w:rPr>
        <w:t>深度推进药品安全专项整治行动，</w:t>
      </w:r>
      <w:r>
        <w:rPr>
          <w:szCs w:val="32"/>
        </w:rPr>
        <w:t>加大行刑衔接工作力度，联合挂牌督办一批大要案，实现案件数量质量双提升。深入开展打击制假售假</w:t>
      </w:r>
      <w:r>
        <w:rPr>
          <w:rFonts w:hint="eastAsia"/>
          <w:szCs w:val="32"/>
        </w:rPr>
        <w:t>“</w:t>
      </w:r>
      <w:r>
        <w:rPr>
          <w:szCs w:val="32"/>
        </w:rPr>
        <w:t>黑窝点</w:t>
      </w:r>
      <w:r>
        <w:rPr>
          <w:rFonts w:hint="eastAsia"/>
          <w:szCs w:val="32"/>
        </w:rPr>
        <w:t>”</w:t>
      </w:r>
      <w:r>
        <w:rPr>
          <w:szCs w:val="32"/>
        </w:rPr>
        <w:t>等</w:t>
      </w:r>
      <w:r>
        <w:rPr>
          <w:szCs w:val="32"/>
        </w:rPr>
        <w:t>8</w:t>
      </w:r>
      <w:r>
        <w:rPr>
          <w:szCs w:val="32"/>
        </w:rPr>
        <w:t>个专项整治任务，切实保障群众用药用械安全。</w:t>
      </w:r>
      <w:r>
        <w:rPr>
          <w:rFonts w:eastAsia="方正楷体_GBK"/>
          <w:szCs w:val="32"/>
        </w:rPr>
        <w:t>（责任单位：</w:t>
      </w:r>
      <w:r>
        <w:rPr>
          <w:rFonts w:eastAsia="方正楷体_GBK" w:hint="eastAsia"/>
          <w:szCs w:val="32"/>
        </w:rPr>
        <w:t>药品科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7. </w:t>
      </w:r>
      <w:r>
        <w:rPr>
          <w:kern w:val="0"/>
          <w:szCs w:val="32"/>
        </w:rPr>
        <w:t>持续强化</w:t>
      </w:r>
      <w:r>
        <w:rPr>
          <w:rFonts w:hint="eastAsia"/>
          <w:kern w:val="0"/>
          <w:szCs w:val="32"/>
        </w:rPr>
        <w:t>“</w:t>
      </w:r>
      <w:r>
        <w:rPr>
          <w:kern w:val="0"/>
          <w:szCs w:val="32"/>
        </w:rPr>
        <w:t>两品一械</w:t>
      </w:r>
      <w:r>
        <w:rPr>
          <w:rFonts w:hint="eastAsia"/>
          <w:kern w:val="0"/>
          <w:szCs w:val="32"/>
        </w:rPr>
        <w:t>”</w:t>
      </w:r>
      <w:r>
        <w:rPr>
          <w:kern w:val="0"/>
          <w:szCs w:val="32"/>
        </w:rPr>
        <w:t>安全风险隐患排查整治，加大对高风险品种以及问题聚集环节的监管力度，积极开展风险研判，对排查出的风险分级分类整改到位，有效防范化解各类药品安全风险隐患。</w:t>
      </w:r>
      <w:r>
        <w:rPr>
          <w:rFonts w:eastAsia="方正楷体_GBK"/>
          <w:szCs w:val="32"/>
        </w:rPr>
        <w:t>（责任单位：</w:t>
      </w:r>
      <w:r>
        <w:rPr>
          <w:rFonts w:eastAsia="方正楷体_GBK" w:hint="eastAsia"/>
          <w:szCs w:val="32"/>
        </w:rPr>
        <w:t>药品科</w:t>
      </w:r>
      <w:r>
        <w:rPr>
          <w:rFonts w:eastAsia="方正楷体_GBK"/>
          <w:szCs w:val="32"/>
        </w:rPr>
        <w:t>）</w:t>
      </w:r>
    </w:p>
    <w:p w:rsidR="00882CD0" w:rsidRDefault="00F13DE0" w:rsidP="00F52838">
      <w:pPr>
        <w:ind w:firstLineChars="200" w:firstLine="630"/>
        <w:rPr>
          <w:rFonts w:eastAsia="方正楷体_GBK"/>
          <w:szCs w:val="32"/>
        </w:rPr>
      </w:pPr>
      <w:r>
        <w:rPr>
          <w:kern w:val="0"/>
          <w:szCs w:val="32"/>
        </w:rPr>
        <w:t xml:space="preserve">8. </w:t>
      </w:r>
      <w:r>
        <w:rPr>
          <w:kern w:val="0"/>
          <w:szCs w:val="32"/>
        </w:rPr>
        <w:t>强化源头监管</w:t>
      </w:r>
      <w:r>
        <w:rPr>
          <w:kern w:val="0"/>
          <w:szCs w:val="32"/>
        </w:rPr>
        <w:t>，加强对药物研究机构、医疗器械临床试验机构监督检查，开展境内第二类医疗器械注册清理规范工作。对</w:t>
      </w:r>
      <w:r>
        <w:rPr>
          <w:rFonts w:hint="eastAsia"/>
          <w:kern w:val="0"/>
          <w:szCs w:val="32"/>
        </w:rPr>
        <w:t>“</w:t>
      </w:r>
      <w:r>
        <w:rPr>
          <w:kern w:val="0"/>
          <w:szCs w:val="32"/>
        </w:rPr>
        <w:t>两品一械</w:t>
      </w:r>
      <w:r>
        <w:rPr>
          <w:rFonts w:hint="eastAsia"/>
          <w:kern w:val="0"/>
          <w:szCs w:val="32"/>
        </w:rPr>
        <w:t>”</w:t>
      </w:r>
      <w:r>
        <w:rPr>
          <w:kern w:val="0"/>
          <w:szCs w:val="32"/>
        </w:rPr>
        <w:t>生产企业开展全覆盖监督检查，对重点领域、重点产品、重点企业开展飞行检查和动态检查，确保生产全过程持续符合法定要求。</w:t>
      </w:r>
      <w:r>
        <w:rPr>
          <w:rFonts w:eastAsia="方正楷体_GBK"/>
          <w:szCs w:val="32"/>
        </w:rPr>
        <w:t>（责任单位：</w:t>
      </w:r>
      <w:r>
        <w:rPr>
          <w:rFonts w:eastAsia="方正楷体_GBK" w:hint="eastAsia"/>
          <w:szCs w:val="32"/>
        </w:rPr>
        <w:t>药品科</w:t>
      </w:r>
      <w:r>
        <w:rPr>
          <w:rFonts w:eastAsia="方正楷体_GBK"/>
          <w:szCs w:val="32"/>
        </w:rPr>
        <w:t>）</w:t>
      </w:r>
    </w:p>
    <w:p w:rsidR="00882CD0" w:rsidRDefault="00F13DE0" w:rsidP="00F52838">
      <w:pPr>
        <w:ind w:firstLineChars="200" w:firstLine="630"/>
        <w:rPr>
          <w:rFonts w:eastAsia="方正楷体_GBK"/>
          <w:szCs w:val="32"/>
        </w:rPr>
      </w:pPr>
      <w:r>
        <w:rPr>
          <w:kern w:val="0"/>
          <w:szCs w:val="32"/>
        </w:rPr>
        <w:t xml:space="preserve">9. </w:t>
      </w:r>
      <w:r>
        <w:rPr>
          <w:kern w:val="0"/>
          <w:szCs w:val="32"/>
        </w:rPr>
        <w:t>强化重点监管，落实年度检查要求，加强集采中选药品、血液制品、特殊药品、中药饮片、疫苗、无菌和植入性医疗器械、儿童及特殊化妆品等重点产品的监督检查。强化</w:t>
      </w:r>
      <w:r>
        <w:rPr>
          <w:rFonts w:hint="eastAsia"/>
          <w:kern w:val="0"/>
          <w:szCs w:val="32"/>
        </w:rPr>
        <w:t>“</w:t>
      </w:r>
      <w:r>
        <w:rPr>
          <w:kern w:val="0"/>
          <w:szCs w:val="32"/>
        </w:rPr>
        <w:t>两品一械</w:t>
      </w:r>
      <w:r>
        <w:rPr>
          <w:rFonts w:hint="eastAsia"/>
          <w:kern w:val="0"/>
          <w:szCs w:val="32"/>
        </w:rPr>
        <w:t>”</w:t>
      </w:r>
      <w:r>
        <w:rPr>
          <w:kern w:val="0"/>
          <w:szCs w:val="32"/>
        </w:rPr>
        <w:t>网络销售监管，重点针对网络销售处方药、第三方平台责任落实等加强监管，强化网络销售行为监管和风险监测处置。</w:t>
      </w:r>
      <w:r>
        <w:rPr>
          <w:rFonts w:eastAsia="方正楷体_GBK"/>
          <w:szCs w:val="32"/>
        </w:rPr>
        <w:t>（责任单位：</w:t>
      </w:r>
      <w:r>
        <w:rPr>
          <w:rFonts w:eastAsia="方正楷体_GBK" w:hint="eastAsia"/>
          <w:szCs w:val="32"/>
        </w:rPr>
        <w:t>药品科</w:t>
      </w:r>
      <w:r>
        <w:rPr>
          <w:rFonts w:eastAsia="方正楷体_GBK"/>
          <w:szCs w:val="32"/>
        </w:rPr>
        <w:t>）</w:t>
      </w:r>
    </w:p>
    <w:p w:rsidR="00882CD0" w:rsidRDefault="00F13DE0" w:rsidP="00F52838">
      <w:pPr>
        <w:ind w:firstLineChars="200" w:firstLine="630"/>
        <w:rPr>
          <w:rFonts w:eastAsia="方正楷体_GBK"/>
          <w:szCs w:val="32"/>
        </w:rPr>
      </w:pPr>
      <w:r>
        <w:rPr>
          <w:kern w:val="0"/>
          <w:szCs w:val="32"/>
        </w:rPr>
        <w:t xml:space="preserve">10. </w:t>
      </w:r>
      <w:r>
        <w:rPr>
          <w:kern w:val="0"/>
          <w:szCs w:val="32"/>
        </w:rPr>
        <w:t>强化末端监管，加大对</w:t>
      </w:r>
      <w:r>
        <w:rPr>
          <w:rFonts w:hint="eastAsia"/>
          <w:kern w:val="0"/>
          <w:szCs w:val="32"/>
        </w:rPr>
        <w:t>城乡接合部</w:t>
      </w:r>
      <w:r>
        <w:rPr>
          <w:kern w:val="0"/>
          <w:szCs w:val="32"/>
        </w:rPr>
        <w:t>、农村地区药品安全</w:t>
      </w:r>
      <w:r>
        <w:rPr>
          <w:kern w:val="0"/>
          <w:szCs w:val="32"/>
        </w:rPr>
        <w:lastRenderedPageBreak/>
        <w:t>突出问题监督检查力度，围绕群众反映强烈的药品安全问题和监管薄弱环节开展专项整治，着力解决药品安全领域突出问题。</w:t>
      </w:r>
      <w:r>
        <w:rPr>
          <w:rFonts w:eastAsia="方正楷体_GBK"/>
          <w:szCs w:val="32"/>
        </w:rPr>
        <w:t>（责任单位：</w:t>
      </w:r>
      <w:r>
        <w:rPr>
          <w:rFonts w:eastAsia="方正楷体_GBK" w:hint="eastAsia"/>
          <w:szCs w:val="32"/>
        </w:rPr>
        <w:t>药品科</w:t>
      </w:r>
      <w:r>
        <w:rPr>
          <w:rFonts w:eastAsia="方正楷体_GBK"/>
          <w:szCs w:val="32"/>
        </w:rPr>
        <w:t>）</w:t>
      </w:r>
    </w:p>
    <w:p w:rsidR="00882CD0" w:rsidRDefault="00F13DE0" w:rsidP="00F52838">
      <w:pPr>
        <w:ind w:firstLineChars="200" w:firstLine="630"/>
        <w:rPr>
          <w:rFonts w:eastAsia="方正楷体_GBK"/>
          <w:szCs w:val="32"/>
        </w:rPr>
      </w:pPr>
      <w:r>
        <w:rPr>
          <w:rFonts w:eastAsia="方正楷体_GBK"/>
          <w:szCs w:val="32"/>
        </w:rPr>
        <w:t>（三）坚决抓好安全生产和特种设备安全监管</w:t>
      </w:r>
    </w:p>
    <w:p w:rsidR="00882CD0" w:rsidRDefault="00F13DE0" w:rsidP="00F52838">
      <w:pPr>
        <w:ind w:firstLineChars="200" w:firstLine="630"/>
        <w:rPr>
          <w:rFonts w:eastAsia="方正楷体_GBK"/>
          <w:szCs w:val="32"/>
        </w:rPr>
      </w:pPr>
      <w:r>
        <w:rPr>
          <w:kern w:val="0"/>
          <w:szCs w:val="32"/>
        </w:rPr>
        <w:t xml:space="preserve">11. </w:t>
      </w:r>
      <w:r>
        <w:rPr>
          <w:szCs w:val="32"/>
        </w:rPr>
        <w:t>对照国务院安委会</w:t>
      </w:r>
      <w:r>
        <w:rPr>
          <w:rFonts w:hint="eastAsia"/>
          <w:szCs w:val="32"/>
        </w:rPr>
        <w:t>“</w:t>
      </w:r>
      <w:r>
        <w:rPr>
          <w:szCs w:val="32"/>
        </w:rPr>
        <w:t>十五条硬措施</w:t>
      </w:r>
      <w:r>
        <w:rPr>
          <w:rFonts w:hint="eastAsia"/>
          <w:szCs w:val="32"/>
        </w:rPr>
        <w:t>”</w:t>
      </w:r>
      <w:r>
        <w:rPr>
          <w:szCs w:val="32"/>
        </w:rPr>
        <w:t>及我市</w:t>
      </w:r>
      <w:r>
        <w:rPr>
          <w:szCs w:val="32"/>
        </w:rPr>
        <w:t>66</w:t>
      </w:r>
      <w:r>
        <w:rPr>
          <w:szCs w:val="32"/>
        </w:rPr>
        <w:t>项重点任务、</w:t>
      </w:r>
      <w:r>
        <w:rPr>
          <w:szCs w:val="32"/>
        </w:rPr>
        <w:t>100</w:t>
      </w:r>
      <w:r>
        <w:rPr>
          <w:szCs w:val="32"/>
        </w:rPr>
        <w:t>个操作要点，集中时段、集中力量、集中措施，严格实施</w:t>
      </w:r>
      <w:r>
        <w:rPr>
          <w:rFonts w:hint="eastAsia"/>
          <w:szCs w:val="32"/>
        </w:rPr>
        <w:t>“</w:t>
      </w:r>
      <w:r>
        <w:rPr>
          <w:szCs w:val="32"/>
        </w:rPr>
        <w:t>三查三治</w:t>
      </w:r>
      <w:r>
        <w:rPr>
          <w:rFonts w:hint="eastAsia"/>
          <w:szCs w:val="32"/>
        </w:rPr>
        <w:t>”</w:t>
      </w:r>
      <w:r>
        <w:rPr>
          <w:szCs w:val="32"/>
        </w:rPr>
        <w:t>（查领导干部履职，整治履职</w:t>
      </w:r>
      <w:r>
        <w:rPr>
          <w:szCs w:val="32"/>
        </w:rPr>
        <w:t>形式化、表面化和安全生产责任不落实问题；查部门监管执法，整治安全监管</w:t>
      </w:r>
      <w:r>
        <w:rPr>
          <w:rFonts w:hint="eastAsia"/>
          <w:szCs w:val="32"/>
        </w:rPr>
        <w:t>“</w:t>
      </w:r>
      <w:r>
        <w:rPr>
          <w:szCs w:val="32"/>
        </w:rPr>
        <w:t>宽松软</w:t>
      </w:r>
      <w:r>
        <w:rPr>
          <w:rFonts w:hint="eastAsia"/>
          <w:szCs w:val="32"/>
        </w:rPr>
        <w:t>”</w:t>
      </w:r>
      <w:r>
        <w:rPr>
          <w:szCs w:val="32"/>
        </w:rPr>
        <w:t>问题；查主体责任落实，整治事故灾害隐患排查整治不全面不深入不彻底问题），开展好市场监管领域安全生产百日大整治。各单位认真组织自查，</w:t>
      </w:r>
      <w:r>
        <w:rPr>
          <w:rFonts w:hint="eastAsia"/>
          <w:szCs w:val="32"/>
        </w:rPr>
        <w:t>县</w:t>
      </w:r>
      <w:r>
        <w:rPr>
          <w:szCs w:val="32"/>
        </w:rPr>
        <w:t>局将开展专项督查，对排查和整治不真不深不实的，分级分类采取硬措施限时整改解决。</w:t>
      </w:r>
      <w:r>
        <w:rPr>
          <w:rFonts w:eastAsia="方正楷体_GBK"/>
          <w:szCs w:val="32"/>
        </w:rPr>
        <w:t>（责任单位：</w:t>
      </w:r>
      <w:r>
        <w:rPr>
          <w:rFonts w:eastAsia="方正楷体_GBK" w:hint="eastAsia"/>
          <w:szCs w:val="32"/>
        </w:rPr>
        <w:t>特监科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12. </w:t>
      </w:r>
      <w:r>
        <w:rPr>
          <w:szCs w:val="32"/>
        </w:rPr>
        <w:t>深入开展燃气安全</w:t>
      </w:r>
      <w:r>
        <w:rPr>
          <w:rFonts w:hint="eastAsia"/>
          <w:szCs w:val="32"/>
        </w:rPr>
        <w:t>“</w:t>
      </w:r>
      <w:r>
        <w:rPr>
          <w:szCs w:val="32"/>
        </w:rPr>
        <w:t>百日行动</w:t>
      </w:r>
      <w:r>
        <w:rPr>
          <w:rFonts w:hint="eastAsia"/>
          <w:szCs w:val="32"/>
        </w:rPr>
        <w:t>”</w:t>
      </w:r>
      <w:r>
        <w:rPr>
          <w:szCs w:val="32"/>
        </w:rPr>
        <w:t>，聚焦重点区域、重点设备、重点产品、重点企业，</w:t>
      </w:r>
      <w:r>
        <w:rPr>
          <w:snapToGrid w:val="0"/>
          <w:szCs w:val="32"/>
        </w:rPr>
        <w:t>严格做好燃气压力管道生产单位和检验检测机构行政许可和</w:t>
      </w:r>
      <w:r>
        <w:rPr>
          <w:szCs w:val="32"/>
        </w:rPr>
        <w:t>监督抽查；深入开展提升压力管道三年行动，督促使用单位</w:t>
      </w:r>
      <w:r>
        <w:rPr>
          <w:szCs w:val="32"/>
        </w:rPr>
        <w:t>100%</w:t>
      </w:r>
      <w:r>
        <w:rPr>
          <w:szCs w:val="32"/>
        </w:rPr>
        <w:t>开展施工</w:t>
      </w:r>
      <w:r>
        <w:rPr>
          <w:szCs w:val="32"/>
        </w:rPr>
        <w:t>前告知和安装监督检验，加快对存量燃气压力管道的定期检验，配合推进燃气管道老化评估，确保燃气管道定检率达</w:t>
      </w:r>
      <w:r>
        <w:rPr>
          <w:szCs w:val="32"/>
        </w:rPr>
        <w:t>95%</w:t>
      </w:r>
      <w:r>
        <w:rPr>
          <w:szCs w:val="32"/>
        </w:rPr>
        <w:t>以上。深入开展化工产业转移相关特种设备安全隐患排查整治。加强燃气器具等产品质量监管，持续开展家用燃气具等强制性认证产品认证一致性抽查和质量监管。区县局要配合相关部门，按照城镇燃气安全排查整治工作分工、</w:t>
      </w:r>
      <w:r>
        <w:rPr>
          <w:szCs w:val="32"/>
        </w:rPr>
        <w:lastRenderedPageBreak/>
        <w:t>燃气安全</w:t>
      </w:r>
      <w:r>
        <w:rPr>
          <w:rFonts w:hint="eastAsia"/>
          <w:szCs w:val="32"/>
        </w:rPr>
        <w:t>“</w:t>
      </w:r>
      <w:r>
        <w:rPr>
          <w:szCs w:val="32"/>
        </w:rPr>
        <w:t>百日行动</w:t>
      </w:r>
      <w:r>
        <w:rPr>
          <w:rFonts w:hint="eastAsia"/>
          <w:szCs w:val="32"/>
        </w:rPr>
        <w:t>”</w:t>
      </w:r>
      <w:r>
        <w:rPr>
          <w:szCs w:val="32"/>
        </w:rPr>
        <w:t>工作方案，以</w:t>
      </w:r>
      <w:r>
        <w:rPr>
          <w:rFonts w:hint="eastAsia"/>
          <w:szCs w:val="32"/>
        </w:rPr>
        <w:t>“</w:t>
      </w:r>
      <w:r>
        <w:rPr>
          <w:szCs w:val="32"/>
        </w:rPr>
        <w:t>四个最严</w:t>
      </w:r>
      <w:r>
        <w:rPr>
          <w:rFonts w:hint="eastAsia"/>
          <w:szCs w:val="32"/>
        </w:rPr>
        <w:t>”</w:t>
      </w:r>
      <w:r>
        <w:rPr>
          <w:szCs w:val="32"/>
        </w:rPr>
        <w:t>要求落实企业主体责任，压实属地监管责任。</w:t>
      </w:r>
      <w:r>
        <w:rPr>
          <w:rFonts w:eastAsia="方正楷体_GBK"/>
          <w:szCs w:val="32"/>
        </w:rPr>
        <w:t>（责任单位：</w:t>
      </w:r>
      <w:r>
        <w:rPr>
          <w:rFonts w:eastAsia="方正楷体_GBK" w:hint="eastAsia"/>
          <w:szCs w:val="32"/>
        </w:rPr>
        <w:t>特监科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13. </w:t>
      </w:r>
      <w:r>
        <w:rPr>
          <w:szCs w:val="32"/>
        </w:rPr>
        <w:t>深入开展特种设备超期未检、电梯质量安全提升、</w:t>
      </w:r>
      <w:r>
        <w:rPr>
          <w:rFonts w:hint="eastAsia"/>
          <w:szCs w:val="32"/>
        </w:rPr>
        <w:t>“</w:t>
      </w:r>
      <w:r>
        <w:rPr>
          <w:szCs w:val="32"/>
        </w:rPr>
        <w:t>黑气瓶</w:t>
      </w:r>
      <w:r>
        <w:rPr>
          <w:rFonts w:hint="eastAsia"/>
          <w:szCs w:val="32"/>
        </w:rPr>
        <w:t>”</w:t>
      </w:r>
      <w:r>
        <w:rPr>
          <w:szCs w:val="32"/>
        </w:rPr>
        <w:t>整治巩固提升和起重机械专项整治等</w:t>
      </w:r>
      <w:r>
        <w:rPr>
          <w:rFonts w:hint="eastAsia"/>
          <w:szCs w:val="32"/>
        </w:rPr>
        <w:t>“</w:t>
      </w:r>
      <w:r>
        <w:rPr>
          <w:szCs w:val="32"/>
        </w:rPr>
        <w:t>四</w:t>
      </w:r>
      <w:r>
        <w:rPr>
          <w:szCs w:val="32"/>
        </w:rPr>
        <w:t>大行动</w:t>
      </w:r>
      <w:r>
        <w:rPr>
          <w:rFonts w:hint="eastAsia"/>
          <w:szCs w:val="32"/>
        </w:rPr>
        <w:t>”</w:t>
      </w:r>
      <w:r>
        <w:rPr>
          <w:szCs w:val="32"/>
        </w:rPr>
        <w:t>，加强老旧电梯改造更新隐患排查治理，持续做好人员密集场所特种设备安全监察。深入开展</w:t>
      </w:r>
      <w:r>
        <w:rPr>
          <w:szCs w:val="32"/>
        </w:rPr>
        <w:t>2022</w:t>
      </w:r>
      <w:r>
        <w:rPr>
          <w:szCs w:val="32"/>
        </w:rPr>
        <w:t>民生领域</w:t>
      </w:r>
      <w:r>
        <w:rPr>
          <w:rFonts w:hint="eastAsia"/>
          <w:szCs w:val="32"/>
        </w:rPr>
        <w:t>“</w:t>
      </w:r>
      <w:r>
        <w:rPr>
          <w:szCs w:val="32"/>
        </w:rPr>
        <w:t>铁拳行动</w:t>
      </w:r>
      <w:r>
        <w:rPr>
          <w:rFonts w:hint="eastAsia"/>
          <w:szCs w:val="32"/>
        </w:rPr>
        <w:t>”</w:t>
      </w:r>
      <w:r>
        <w:rPr>
          <w:szCs w:val="32"/>
        </w:rPr>
        <w:t>和</w:t>
      </w:r>
      <w:r>
        <w:rPr>
          <w:rFonts w:hint="eastAsia"/>
          <w:szCs w:val="32"/>
        </w:rPr>
        <w:t>“</w:t>
      </w:r>
      <w:r>
        <w:rPr>
          <w:szCs w:val="32"/>
        </w:rPr>
        <w:t>黑气瓶</w:t>
      </w:r>
      <w:r>
        <w:rPr>
          <w:rFonts w:hint="eastAsia"/>
          <w:szCs w:val="32"/>
        </w:rPr>
        <w:t>”</w:t>
      </w:r>
      <w:r>
        <w:rPr>
          <w:szCs w:val="32"/>
        </w:rPr>
        <w:t>整治巩固提升行动，严厉打击翻新</w:t>
      </w:r>
      <w:r>
        <w:rPr>
          <w:rFonts w:hint="eastAsia"/>
          <w:szCs w:val="32"/>
        </w:rPr>
        <w:t>“</w:t>
      </w:r>
      <w:r>
        <w:rPr>
          <w:szCs w:val="32"/>
        </w:rPr>
        <w:t>黑气瓶</w:t>
      </w:r>
      <w:r>
        <w:rPr>
          <w:rFonts w:hint="eastAsia"/>
          <w:szCs w:val="32"/>
        </w:rPr>
        <w:t>”</w:t>
      </w:r>
      <w:r>
        <w:rPr>
          <w:szCs w:val="32"/>
        </w:rPr>
        <w:t>等违法违规行为。加强燃气站场内特种设备、中央空调和冻库制冷用压力容器等目录内特种设备监管遗漏清理，切实提高设备定期检验率，确保应登尽登、应检尽检。结合暑期汛期特点，强化特种设备安全监管，重点检查作业人员持证上岗情况，严禁疲劳作业、超时作业、违章作业、无证作业，做好应急救援相关准备；引导乘客正确使用安全带、扶手、把手等安全设施，做好安全防护。</w:t>
      </w:r>
      <w:r>
        <w:rPr>
          <w:rFonts w:eastAsia="方正楷体_GBK"/>
          <w:szCs w:val="32"/>
        </w:rPr>
        <w:t>（责任单位：</w:t>
      </w:r>
      <w:r>
        <w:rPr>
          <w:rFonts w:eastAsia="方正楷体_GBK" w:hint="eastAsia"/>
          <w:szCs w:val="32"/>
        </w:rPr>
        <w:t>特监科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14. </w:t>
      </w:r>
      <w:r>
        <w:rPr>
          <w:szCs w:val="32"/>
        </w:rPr>
        <w:t>加强电梯</w:t>
      </w:r>
      <w:r>
        <w:rPr>
          <w:szCs w:val="32"/>
        </w:rPr>
        <w:t>96333</w:t>
      </w:r>
      <w:r>
        <w:rPr>
          <w:szCs w:val="32"/>
        </w:rPr>
        <w:t>应急处置平台运行管理，持续提高全</w:t>
      </w:r>
      <w:r>
        <w:rPr>
          <w:rFonts w:hint="eastAsia"/>
          <w:szCs w:val="32"/>
        </w:rPr>
        <w:t>县</w:t>
      </w:r>
      <w:r>
        <w:rPr>
          <w:bCs/>
          <w:snapToGrid w:val="0"/>
          <w:kern w:val="0"/>
          <w:szCs w:val="32"/>
        </w:rPr>
        <w:t>电梯应急响应率，有效降低故障困人率；</w:t>
      </w:r>
      <w:r>
        <w:rPr>
          <w:szCs w:val="32"/>
        </w:rPr>
        <w:t>完成智慧电梯二阶段建设，做好智博会参展。</w:t>
      </w:r>
      <w:r>
        <w:rPr>
          <w:kern w:val="0"/>
          <w:szCs w:val="32"/>
        </w:rPr>
        <w:t>优化压力管道数据，燃气压力管道检验信息全部录入、并</w:t>
      </w:r>
      <w:r>
        <w:rPr>
          <w:szCs w:val="32"/>
        </w:rPr>
        <w:t>加强管理和应用。全面实现总局</w:t>
      </w:r>
      <w:r>
        <w:rPr>
          <w:rFonts w:hint="eastAsia"/>
          <w:szCs w:val="32"/>
        </w:rPr>
        <w:t>“</w:t>
      </w:r>
      <w:r>
        <w:rPr>
          <w:szCs w:val="32"/>
        </w:rPr>
        <w:t>移动式压力容器智慧监管公务服务平台</w:t>
      </w:r>
      <w:r>
        <w:rPr>
          <w:rFonts w:hint="eastAsia"/>
          <w:szCs w:val="32"/>
        </w:rPr>
        <w:t>”</w:t>
      </w:r>
      <w:r>
        <w:rPr>
          <w:szCs w:val="32"/>
        </w:rPr>
        <w:t>与</w:t>
      </w:r>
      <w:r>
        <w:rPr>
          <w:rFonts w:hint="eastAsia"/>
          <w:szCs w:val="32"/>
        </w:rPr>
        <w:t>“</w:t>
      </w:r>
      <w:r>
        <w:rPr>
          <w:szCs w:val="32"/>
        </w:rPr>
        <w:t>重庆市智慧特种设备安全管理系统</w:t>
      </w:r>
      <w:r>
        <w:rPr>
          <w:rFonts w:hint="eastAsia"/>
          <w:szCs w:val="32"/>
        </w:rPr>
        <w:t>”</w:t>
      </w:r>
      <w:r>
        <w:rPr>
          <w:szCs w:val="32"/>
        </w:rPr>
        <w:t>对接。深入推进气瓶质量安全追溯体系推广运用，实现燃气、工业气瓶全过程封闭运行。</w:t>
      </w:r>
      <w:r>
        <w:rPr>
          <w:rFonts w:eastAsia="方正楷体_GBK"/>
          <w:szCs w:val="32"/>
        </w:rPr>
        <w:t>（责任单位：</w:t>
      </w:r>
      <w:r>
        <w:rPr>
          <w:rFonts w:eastAsia="方正楷体_GBK" w:hint="eastAsia"/>
          <w:szCs w:val="32"/>
        </w:rPr>
        <w:t>特监科</w:t>
      </w:r>
      <w:r>
        <w:rPr>
          <w:rFonts w:eastAsia="方正楷体_GBK"/>
          <w:szCs w:val="32"/>
        </w:rPr>
        <w:t>）</w:t>
      </w:r>
    </w:p>
    <w:p w:rsidR="00882CD0" w:rsidRDefault="00F13DE0" w:rsidP="00F52838">
      <w:pPr>
        <w:ind w:firstLineChars="200" w:firstLine="630"/>
        <w:rPr>
          <w:rFonts w:eastAsia="方正楷体_GBK"/>
          <w:szCs w:val="32"/>
        </w:rPr>
      </w:pPr>
      <w:r>
        <w:rPr>
          <w:rFonts w:eastAsia="方正楷体_GBK"/>
          <w:szCs w:val="32"/>
        </w:rPr>
        <w:t>（四）坚决抓好工业产品质量安全监管</w:t>
      </w:r>
    </w:p>
    <w:p w:rsidR="00882CD0" w:rsidRDefault="00F13DE0" w:rsidP="00F52838">
      <w:pPr>
        <w:ind w:firstLineChars="200" w:firstLine="630"/>
        <w:rPr>
          <w:rFonts w:eastAsia="方正楷体_GBK"/>
          <w:szCs w:val="32"/>
        </w:rPr>
      </w:pPr>
      <w:r>
        <w:rPr>
          <w:szCs w:val="32"/>
        </w:rPr>
        <w:lastRenderedPageBreak/>
        <w:t xml:space="preserve">15. </w:t>
      </w:r>
      <w:r>
        <w:rPr>
          <w:szCs w:val="32"/>
        </w:rPr>
        <w:t>深入推进重点工业产品质量安全排查治理专项行动，加强对危险化</w:t>
      </w:r>
      <w:r>
        <w:rPr>
          <w:szCs w:val="32"/>
        </w:rPr>
        <w:t>学品、危险化学品包装物、车载常压罐体、钢筋、水泥、电线电缆、燃气具、烟花爆竹、电动自行车及充电器和电池、摩托车、汽车零部件、防火门等</w:t>
      </w:r>
      <w:r>
        <w:rPr>
          <w:szCs w:val="32"/>
        </w:rPr>
        <w:t>13</w:t>
      </w:r>
      <w:r>
        <w:rPr>
          <w:szCs w:val="32"/>
        </w:rPr>
        <w:t>类产品质量安全监管。</w:t>
      </w:r>
      <w:r>
        <w:rPr>
          <w:rFonts w:eastAsia="方正楷体_GBK"/>
          <w:szCs w:val="32"/>
        </w:rPr>
        <w:t>（责任单位：</w:t>
      </w:r>
      <w:r>
        <w:rPr>
          <w:rFonts w:eastAsia="方正楷体_GBK" w:hint="eastAsia"/>
          <w:szCs w:val="32"/>
        </w:rPr>
        <w:t>质量科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16. </w:t>
      </w:r>
      <w:r>
        <w:rPr>
          <w:szCs w:val="32"/>
        </w:rPr>
        <w:t>持续推进</w:t>
      </w:r>
      <w:r>
        <w:rPr>
          <w:rFonts w:hint="eastAsia"/>
          <w:szCs w:val="32"/>
        </w:rPr>
        <w:t>“</w:t>
      </w:r>
      <w:r>
        <w:rPr>
          <w:szCs w:val="32"/>
        </w:rPr>
        <w:t>一老一小</w:t>
      </w:r>
      <w:r>
        <w:rPr>
          <w:rFonts w:hint="eastAsia"/>
          <w:szCs w:val="32"/>
        </w:rPr>
        <w:t>”</w:t>
      </w:r>
      <w:r>
        <w:rPr>
          <w:szCs w:val="32"/>
        </w:rPr>
        <w:t>用品、防疫产品、相关涉农产品、塑料制品等重点产品专项整治，重点抓好水晶泥、文具盲盒等网红</w:t>
      </w:r>
      <w:r>
        <w:rPr>
          <w:rFonts w:hint="eastAsia"/>
          <w:szCs w:val="32"/>
        </w:rPr>
        <w:t>“</w:t>
      </w:r>
      <w:r>
        <w:rPr>
          <w:szCs w:val="32"/>
        </w:rPr>
        <w:t>新奇特</w:t>
      </w:r>
      <w:r>
        <w:rPr>
          <w:rFonts w:hint="eastAsia"/>
          <w:szCs w:val="32"/>
        </w:rPr>
        <w:t>”</w:t>
      </w:r>
      <w:r>
        <w:rPr>
          <w:szCs w:val="32"/>
        </w:rPr>
        <w:t>产品质量监管，强化线上线下一体化监管，做好不合格产品后处理。</w:t>
      </w:r>
      <w:r>
        <w:rPr>
          <w:rFonts w:eastAsia="方正楷体_GBK"/>
          <w:szCs w:val="32"/>
        </w:rPr>
        <w:t>（责任单位：</w:t>
      </w:r>
      <w:r>
        <w:rPr>
          <w:rFonts w:eastAsia="方正楷体_GBK" w:hint="eastAsia"/>
          <w:szCs w:val="32"/>
        </w:rPr>
        <w:t>质量科</w:t>
      </w:r>
      <w:r>
        <w:rPr>
          <w:rFonts w:eastAsia="方正楷体_GBK"/>
          <w:szCs w:val="32"/>
        </w:rPr>
        <w:t>）</w:t>
      </w:r>
    </w:p>
    <w:p w:rsidR="00882CD0" w:rsidRDefault="00F13DE0" w:rsidP="00F52838">
      <w:pPr>
        <w:ind w:firstLineChars="200" w:firstLine="630"/>
        <w:rPr>
          <w:rFonts w:eastAsia="方正楷体_GBK"/>
          <w:szCs w:val="32"/>
        </w:rPr>
      </w:pPr>
      <w:r>
        <w:rPr>
          <w:szCs w:val="32"/>
        </w:rPr>
        <w:t xml:space="preserve">17. </w:t>
      </w:r>
      <w:r>
        <w:rPr>
          <w:szCs w:val="32"/>
        </w:rPr>
        <w:t>结合夏季火灾高发、降雨频繁的季节性特点，加大燃气具及相关产品、消防产品、防汛相关产品、防暑降温相关消费品的产品质量监督</w:t>
      </w:r>
      <w:r>
        <w:rPr>
          <w:szCs w:val="32"/>
        </w:rPr>
        <w:t>抽查和检查力度。</w:t>
      </w:r>
      <w:r>
        <w:rPr>
          <w:rFonts w:eastAsia="方正楷体_GBK"/>
          <w:szCs w:val="32"/>
        </w:rPr>
        <w:t>（责任单位：</w:t>
      </w:r>
      <w:r>
        <w:rPr>
          <w:rFonts w:eastAsia="方正楷体_GBK" w:hint="eastAsia"/>
          <w:szCs w:val="32"/>
        </w:rPr>
        <w:t>质量科</w:t>
      </w:r>
      <w:r>
        <w:rPr>
          <w:rFonts w:eastAsia="方正楷体_GBK"/>
          <w:szCs w:val="32"/>
        </w:rPr>
        <w:t>）</w:t>
      </w:r>
    </w:p>
    <w:p w:rsidR="00882CD0" w:rsidRDefault="00F13DE0" w:rsidP="00F52838">
      <w:pPr>
        <w:pStyle w:val="a7"/>
        <w:snapToGrid/>
        <w:ind w:firstLineChars="200" w:firstLine="630"/>
        <w:jc w:val="both"/>
        <w:rPr>
          <w:rFonts w:eastAsia="方正楷体_GBK"/>
          <w:sz w:val="32"/>
          <w:szCs w:val="32"/>
        </w:rPr>
      </w:pPr>
      <w:r>
        <w:rPr>
          <w:rFonts w:eastAsia="方正楷体_GBK"/>
          <w:sz w:val="32"/>
          <w:szCs w:val="32"/>
        </w:rPr>
        <w:t>（五）坚决维护好市场秩序稳定</w:t>
      </w:r>
    </w:p>
    <w:p w:rsidR="00882CD0" w:rsidRDefault="00F13DE0" w:rsidP="00F52838">
      <w:pPr>
        <w:pStyle w:val="a7"/>
        <w:snapToGrid/>
        <w:ind w:firstLineChars="200" w:firstLine="630"/>
        <w:jc w:val="both"/>
        <w:rPr>
          <w:rFonts w:eastAsia="方正楷体_GBK"/>
          <w:sz w:val="32"/>
          <w:szCs w:val="32"/>
        </w:rPr>
      </w:pPr>
      <w:r>
        <w:rPr>
          <w:sz w:val="32"/>
          <w:szCs w:val="32"/>
        </w:rPr>
        <w:t xml:space="preserve">18. </w:t>
      </w:r>
      <w:r>
        <w:rPr>
          <w:sz w:val="32"/>
          <w:szCs w:val="32"/>
        </w:rPr>
        <w:t>强化价费监管，持续开展重要民生商品、防疫用品价格巡查，扎实做好粮食市场秩序常态化监管，依法查处哄抬价格、价格串通、价格欺诈等违法行为。依法开展重点领域监管执法，持续开展</w:t>
      </w:r>
      <w:r>
        <w:rPr>
          <w:rFonts w:hint="eastAsia"/>
          <w:sz w:val="32"/>
          <w:szCs w:val="32"/>
        </w:rPr>
        <w:t>“</w:t>
      </w:r>
      <w:r>
        <w:rPr>
          <w:sz w:val="32"/>
          <w:szCs w:val="32"/>
        </w:rPr>
        <w:t>双反促公平</w:t>
      </w:r>
      <w:r>
        <w:rPr>
          <w:rFonts w:hint="eastAsia"/>
          <w:sz w:val="32"/>
          <w:szCs w:val="32"/>
        </w:rPr>
        <w:t>”</w:t>
      </w:r>
      <w:r>
        <w:rPr>
          <w:sz w:val="32"/>
          <w:szCs w:val="32"/>
        </w:rPr>
        <w:t>执法行动，加大供水、供电、供气等领域滥用市场支配地位行为查处，推进医药、交通、公用事业、招投标、招商引资、产业发展等领域反垄断反不正当竞争执法；保持打击传销高压态势。</w:t>
      </w:r>
      <w:r>
        <w:rPr>
          <w:rFonts w:eastAsia="方正楷体_GBK"/>
          <w:sz w:val="32"/>
          <w:szCs w:val="32"/>
        </w:rPr>
        <w:t>（责任单位：</w:t>
      </w:r>
      <w:r>
        <w:rPr>
          <w:rFonts w:eastAsia="方正楷体_GBK" w:hint="eastAsia"/>
          <w:sz w:val="32"/>
          <w:szCs w:val="32"/>
        </w:rPr>
        <w:t>价反科</w:t>
      </w:r>
      <w:r>
        <w:rPr>
          <w:rFonts w:eastAsia="方正楷体_GBK"/>
          <w:sz w:val="32"/>
          <w:szCs w:val="32"/>
        </w:rPr>
        <w:t>）</w:t>
      </w:r>
    </w:p>
    <w:p w:rsidR="00882CD0" w:rsidRDefault="00F13DE0" w:rsidP="00F52838">
      <w:pPr>
        <w:pStyle w:val="a7"/>
        <w:snapToGrid/>
        <w:ind w:firstLineChars="200" w:firstLine="630"/>
        <w:jc w:val="both"/>
        <w:rPr>
          <w:rFonts w:eastAsia="方正楷体_GBK"/>
          <w:sz w:val="32"/>
          <w:szCs w:val="32"/>
        </w:rPr>
      </w:pPr>
      <w:r>
        <w:rPr>
          <w:kern w:val="0"/>
          <w:sz w:val="32"/>
          <w:szCs w:val="32"/>
        </w:rPr>
        <w:t xml:space="preserve">19. </w:t>
      </w:r>
      <w:r>
        <w:rPr>
          <w:kern w:val="0"/>
          <w:sz w:val="32"/>
          <w:szCs w:val="32"/>
        </w:rPr>
        <w:t>加大</w:t>
      </w:r>
      <w:r>
        <w:rPr>
          <w:sz w:val="32"/>
          <w:szCs w:val="32"/>
        </w:rPr>
        <w:t>既有自建房用作经营场所的市场主体核查力度，着力消除市场</w:t>
      </w:r>
      <w:r>
        <w:rPr>
          <w:sz w:val="32"/>
          <w:szCs w:val="32"/>
        </w:rPr>
        <w:t>监管领域经营性自建房市场主体经营活动风险隐患。</w:t>
      </w:r>
      <w:r>
        <w:rPr>
          <w:sz w:val="32"/>
          <w:szCs w:val="32"/>
        </w:rPr>
        <w:lastRenderedPageBreak/>
        <w:t>强化对市场主体名称、住所（经营场所）等登记事项的监管，依</w:t>
      </w:r>
      <w:r>
        <w:rPr>
          <w:spacing w:val="-6"/>
          <w:sz w:val="32"/>
          <w:szCs w:val="32"/>
        </w:rPr>
        <w:t>法查处无照经营行为。</w:t>
      </w:r>
      <w:r>
        <w:rPr>
          <w:rFonts w:eastAsia="方正楷体_GBK"/>
          <w:spacing w:val="-6"/>
          <w:sz w:val="32"/>
          <w:szCs w:val="32"/>
        </w:rPr>
        <w:t>（责任单位：</w:t>
      </w:r>
      <w:r>
        <w:rPr>
          <w:rFonts w:eastAsia="方正楷体_GBK" w:hint="eastAsia"/>
          <w:spacing w:val="-6"/>
          <w:sz w:val="32"/>
          <w:szCs w:val="32"/>
        </w:rPr>
        <w:t>注册科、信用科</w:t>
      </w:r>
      <w:r>
        <w:rPr>
          <w:rFonts w:eastAsia="方正楷体_GBK"/>
          <w:sz w:val="32"/>
          <w:szCs w:val="32"/>
        </w:rPr>
        <w:t>）</w:t>
      </w:r>
    </w:p>
    <w:p w:rsidR="00882CD0" w:rsidRDefault="00F13DE0" w:rsidP="00F52838">
      <w:pPr>
        <w:pStyle w:val="a7"/>
        <w:snapToGrid/>
        <w:ind w:firstLineChars="200" w:firstLine="630"/>
        <w:jc w:val="both"/>
        <w:rPr>
          <w:rFonts w:eastAsia="方正楷体_GBK"/>
          <w:sz w:val="32"/>
          <w:szCs w:val="32"/>
        </w:rPr>
      </w:pPr>
      <w:r>
        <w:rPr>
          <w:sz w:val="32"/>
          <w:szCs w:val="32"/>
        </w:rPr>
        <w:t xml:space="preserve">20. </w:t>
      </w:r>
      <w:r>
        <w:rPr>
          <w:sz w:val="32"/>
          <w:szCs w:val="32"/>
        </w:rPr>
        <w:t>持续开展计量专项检查，加强加油机计量监管，集中对医疗机构、粮食市场、农资市场、眼镜制配场所、民用</w:t>
      </w:r>
      <w:r>
        <w:rPr>
          <w:rFonts w:hint="eastAsia"/>
          <w:sz w:val="32"/>
          <w:szCs w:val="32"/>
        </w:rPr>
        <w:t>“</w:t>
      </w:r>
      <w:r>
        <w:rPr>
          <w:sz w:val="32"/>
          <w:szCs w:val="32"/>
        </w:rPr>
        <w:t>三表</w:t>
      </w:r>
      <w:r>
        <w:rPr>
          <w:rFonts w:hint="eastAsia"/>
          <w:sz w:val="32"/>
          <w:szCs w:val="32"/>
        </w:rPr>
        <w:t>”</w:t>
      </w:r>
      <w:r>
        <w:rPr>
          <w:sz w:val="32"/>
          <w:szCs w:val="32"/>
        </w:rPr>
        <w:t>和重点管理计量器具等开展计量专项监督检查。</w:t>
      </w:r>
      <w:r>
        <w:rPr>
          <w:rFonts w:eastAsia="方正楷体_GBK"/>
          <w:sz w:val="32"/>
          <w:szCs w:val="32"/>
        </w:rPr>
        <w:t>（责任单位：</w:t>
      </w:r>
      <w:r>
        <w:rPr>
          <w:rFonts w:eastAsia="方正楷体_GBK" w:hint="eastAsia"/>
          <w:sz w:val="32"/>
          <w:szCs w:val="32"/>
        </w:rPr>
        <w:t>计量科</w:t>
      </w:r>
      <w:r>
        <w:rPr>
          <w:rFonts w:eastAsia="方正楷体_GBK"/>
          <w:sz w:val="32"/>
          <w:szCs w:val="32"/>
        </w:rPr>
        <w:t>）</w:t>
      </w:r>
    </w:p>
    <w:p w:rsidR="00882CD0" w:rsidRDefault="00F13DE0" w:rsidP="00F52838">
      <w:pPr>
        <w:pStyle w:val="a7"/>
        <w:snapToGrid/>
        <w:ind w:firstLineChars="200" w:firstLine="630"/>
        <w:jc w:val="both"/>
        <w:rPr>
          <w:rFonts w:eastAsia="方正楷体_GBK"/>
          <w:sz w:val="32"/>
          <w:szCs w:val="32"/>
        </w:rPr>
      </w:pPr>
      <w:r>
        <w:rPr>
          <w:sz w:val="32"/>
          <w:szCs w:val="32"/>
        </w:rPr>
        <w:t xml:space="preserve">21. </w:t>
      </w:r>
      <w:r>
        <w:rPr>
          <w:sz w:val="32"/>
          <w:szCs w:val="32"/>
        </w:rPr>
        <w:t>持续开展检验检测乱象专项整治，加大对日常问题较多、主体责任意识不强的检验检测机构的监管力度。</w:t>
      </w:r>
      <w:r>
        <w:rPr>
          <w:rFonts w:eastAsia="方正楷体_GBK"/>
          <w:sz w:val="32"/>
          <w:szCs w:val="32"/>
        </w:rPr>
        <w:t>（责任单位：</w:t>
      </w:r>
      <w:r>
        <w:rPr>
          <w:rFonts w:eastAsia="方正楷体_GBK" w:hint="eastAsia"/>
          <w:sz w:val="32"/>
          <w:szCs w:val="32"/>
        </w:rPr>
        <w:t>计量科）</w:t>
      </w:r>
    </w:p>
    <w:p w:rsidR="00882CD0" w:rsidRDefault="00F13DE0" w:rsidP="00F52838">
      <w:pPr>
        <w:pStyle w:val="a7"/>
        <w:snapToGrid/>
        <w:ind w:firstLineChars="200" w:firstLine="630"/>
        <w:jc w:val="both"/>
        <w:rPr>
          <w:rFonts w:eastAsia="方正楷体_GBK"/>
          <w:sz w:val="32"/>
          <w:szCs w:val="32"/>
        </w:rPr>
      </w:pPr>
      <w:r>
        <w:rPr>
          <w:sz w:val="32"/>
          <w:szCs w:val="32"/>
          <w:shd w:val="clear" w:color="auto" w:fill="FFFFFF"/>
        </w:rPr>
        <w:t xml:space="preserve">22. </w:t>
      </w:r>
      <w:r>
        <w:rPr>
          <w:sz w:val="32"/>
          <w:szCs w:val="32"/>
          <w:shd w:val="clear" w:color="auto" w:fill="FFFFFF"/>
        </w:rPr>
        <w:t>做好网络交易监管领域风险隐患排查，进一步压实网络交易平台主体责任，督促平台切实履行相关信息审查及管理义务，维护网络市场交易秩序。</w:t>
      </w:r>
      <w:r>
        <w:rPr>
          <w:rFonts w:eastAsia="方正楷体_GBK"/>
          <w:sz w:val="32"/>
          <w:szCs w:val="32"/>
        </w:rPr>
        <w:t>（责任单位：</w:t>
      </w:r>
      <w:r>
        <w:rPr>
          <w:rFonts w:eastAsia="方正楷体_GBK" w:hint="eastAsia"/>
          <w:sz w:val="32"/>
          <w:szCs w:val="32"/>
        </w:rPr>
        <w:t>网监科</w:t>
      </w:r>
      <w:r>
        <w:rPr>
          <w:rFonts w:eastAsia="方正楷体_GBK"/>
          <w:sz w:val="32"/>
          <w:szCs w:val="32"/>
        </w:rPr>
        <w:t>）</w:t>
      </w:r>
    </w:p>
    <w:p w:rsidR="00882CD0" w:rsidRDefault="00F13DE0" w:rsidP="00F52838">
      <w:pPr>
        <w:pStyle w:val="a7"/>
        <w:snapToGrid/>
        <w:ind w:firstLineChars="200" w:firstLine="630"/>
        <w:jc w:val="both"/>
        <w:rPr>
          <w:rFonts w:eastAsia="方正楷体_GBK"/>
          <w:sz w:val="32"/>
          <w:szCs w:val="32"/>
        </w:rPr>
      </w:pPr>
      <w:r>
        <w:rPr>
          <w:sz w:val="32"/>
          <w:szCs w:val="32"/>
        </w:rPr>
        <w:t xml:space="preserve">23. </w:t>
      </w:r>
      <w:r>
        <w:rPr>
          <w:sz w:val="32"/>
          <w:szCs w:val="32"/>
        </w:rPr>
        <w:t>深化违法违规商业营销宣传集中整治行动，坚决禁止借党的二十大名义炒作谋利以及涉及导向问题、</w:t>
      </w:r>
      <w:bookmarkStart w:id="2" w:name="_GoBack"/>
      <w:bookmarkEnd w:id="2"/>
      <w:r>
        <w:rPr>
          <w:rFonts w:hint="eastAsia"/>
          <w:sz w:val="32"/>
          <w:szCs w:val="32"/>
        </w:rPr>
        <w:t>政治敏锐性</w:t>
      </w:r>
      <w:r>
        <w:rPr>
          <w:sz w:val="32"/>
          <w:szCs w:val="32"/>
        </w:rPr>
        <w:t>问题、违背社会主义核心价值观的广告宣传行为。</w:t>
      </w:r>
      <w:r>
        <w:rPr>
          <w:rFonts w:eastAsia="方正楷体_GBK"/>
          <w:sz w:val="32"/>
          <w:szCs w:val="32"/>
        </w:rPr>
        <w:t>（责任单位：</w:t>
      </w:r>
      <w:r>
        <w:rPr>
          <w:rFonts w:eastAsia="方正楷体_GBK" w:hint="eastAsia"/>
          <w:sz w:val="32"/>
          <w:szCs w:val="32"/>
        </w:rPr>
        <w:t>知广科</w:t>
      </w:r>
      <w:r>
        <w:rPr>
          <w:rFonts w:eastAsia="方正楷体_GBK"/>
          <w:sz w:val="32"/>
          <w:szCs w:val="32"/>
        </w:rPr>
        <w:t>）</w:t>
      </w:r>
    </w:p>
    <w:p w:rsidR="00882CD0" w:rsidRDefault="00F13DE0" w:rsidP="00F52838">
      <w:pPr>
        <w:pStyle w:val="a7"/>
        <w:snapToGrid/>
        <w:ind w:firstLineChars="200" w:firstLine="630"/>
        <w:jc w:val="both"/>
        <w:rPr>
          <w:sz w:val="32"/>
          <w:szCs w:val="32"/>
        </w:rPr>
      </w:pPr>
      <w:r>
        <w:rPr>
          <w:sz w:val="32"/>
          <w:szCs w:val="32"/>
        </w:rPr>
        <w:t xml:space="preserve">24. </w:t>
      </w:r>
      <w:r>
        <w:rPr>
          <w:sz w:val="32"/>
          <w:szCs w:val="32"/>
        </w:rPr>
        <w:t>加大知识产权保护力度，</w:t>
      </w:r>
      <w:r>
        <w:rPr>
          <w:sz w:val="32"/>
        </w:rPr>
        <w:t>严格规范专利申请和商标注册行为，严厉打击非正常专利申请和商标恶意注册行为。</w:t>
      </w:r>
      <w:r>
        <w:rPr>
          <w:rFonts w:eastAsia="方正楷体_GBK" w:hint="eastAsia"/>
          <w:sz w:val="32"/>
          <w:szCs w:val="32"/>
        </w:rPr>
        <w:t>知广科</w:t>
      </w:r>
      <w:r>
        <w:rPr>
          <w:rFonts w:eastAsia="方正楷体_GBK"/>
          <w:sz w:val="32"/>
          <w:szCs w:val="32"/>
        </w:rPr>
        <w:t>）</w:t>
      </w:r>
    </w:p>
    <w:p w:rsidR="00882CD0" w:rsidRDefault="00F13DE0" w:rsidP="00F52838">
      <w:pPr>
        <w:ind w:firstLineChars="200" w:firstLine="630"/>
        <w:rPr>
          <w:rFonts w:eastAsia="方正楷体_GBK"/>
          <w:szCs w:val="32"/>
        </w:rPr>
      </w:pPr>
      <w:r>
        <w:rPr>
          <w:rFonts w:eastAsia="方正楷体_GBK"/>
          <w:szCs w:val="32"/>
        </w:rPr>
        <w:t>（六）坚决抓好意识形态安全</w:t>
      </w:r>
    </w:p>
    <w:p w:rsidR="00882CD0" w:rsidRDefault="00F13DE0" w:rsidP="00F52838">
      <w:pPr>
        <w:ind w:firstLineChars="200" w:firstLine="630"/>
        <w:rPr>
          <w:szCs w:val="21"/>
        </w:rPr>
      </w:pPr>
      <w:r>
        <w:rPr>
          <w:kern w:val="0"/>
          <w:szCs w:val="32"/>
        </w:rPr>
        <w:t>25. </w:t>
      </w:r>
      <w:r>
        <w:rPr>
          <w:kern w:val="0"/>
          <w:szCs w:val="32"/>
        </w:rPr>
        <w:t>教育引导干部职工依法依规、规范公正、文明</w:t>
      </w:r>
      <w:r>
        <w:rPr>
          <w:kern w:val="0"/>
          <w:szCs w:val="32"/>
        </w:rPr>
        <w:t>礼貌开展市场监管各项工作，重点在监管执法、窗口服务、化解信访问题、处理投诉举报等直面群众的一线，时刻牢记自己国家工作人员身份，坚决维护政府形象，保持个人形象，杜绝因工作不力、作风</w:t>
      </w:r>
      <w:r>
        <w:rPr>
          <w:kern w:val="0"/>
          <w:szCs w:val="32"/>
        </w:rPr>
        <w:lastRenderedPageBreak/>
        <w:t>不良、语言不当引发的舆情风险。</w:t>
      </w:r>
      <w:r>
        <w:rPr>
          <w:rFonts w:eastAsia="方正楷体_GBK"/>
          <w:szCs w:val="32"/>
        </w:rPr>
        <w:t>（责任单位：</w:t>
      </w:r>
      <w:r>
        <w:rPr>
          <w:rFonts w:eastAsia="方正楷体_GBK" w:hint="eastAsia"/>
          <w:szCs w:val="32"/>
        </w:rPr>
        <w:t>办公室</w:t>
      </w:r>
      <w:r>
        <w:rPr>
          <w:rFonts w:eastAsia="方正楷体_GBK"/>
          <w:szCs w:val="32"/>
        </w:rPr>
        <w:t>）</w:t>
      </w:r>
    </w:p>
    <w:p w:rsidR="00882CD0" w:rsidRDefault="00F13DE0" w:rsidP="00F52838">
      <w:pPr>
        <w:ind w:firstLineChars="200" w:firstLine="630"/>
        <w:rPr>
          <w:rFonts w:eastAsia="方正楷体_GBK"/>
          <w:szCs w:val="32"/>
        </w:rPr>
      </w:pPr>
      <w:r>
        <w:rPr>
          <w:kern w:val="0"/>
          <w:szCs w:val="32"/>
        </w:rPr>
        <w:t>26. </w:t>
      </w:r>
      <w:r>
        <w:rPr>
          <w:kern w:val="0"/>
          <w:szCs w:val="32"/>
        </w:rPr>
        <w:t>通过线上线下、日常掌握和专项调研等方式，加大对公共舆情、广告导向、网络安全、消费维权、干部职工思想政治状况等重点领域的监测分析力度，对其可能出现的趋势及其衍生的风险进行综合研判，对潜在隐患要第一时间报告、第一时间研究、第一时间处置。</w:t>
      </w:r>
      <w:r>
        <w:rPr>
          <w:rFonts w:eastAsia="方正楷体_GBK"/>
          <w:szCs w:val="32"/>
        </w:rPr>
        <w:t>（责任单位：</w:t>
      </w:r>
      <w:r>
        <w:rPr>
          <w:rFonts w:eastAsia="方正楷体_GBK" w:hint="eastAsia"/>
          <w:szCs w:val="32"/>
        </w:rPr>
        <w:t>办公室、知广科、网监科、党建工</w:t>
      </w:r>
      <w:r>
        <w:rPr>
          <w:rFonts w:eastAsia="方正楷体_GBK" w:hint="eastAsia"/>
          <w:szCs w:val="32"/>
        </w:rPr>
        <w:t>作科</w:t>
      </w:r>
      <w:r>
        <w:rPr>
          <w:rFonts w:eastAsia="方正楷体_GBK"/>
          <w:szCs w:val="32"/>
        </w:rPr>
        <w:t>）</w:t>
      </w:r>
    </w:p>
    <w:p w:rsidR="00882CD0" w:rsidRDefault="00F13DE0" w:rsidP="00F52838">
      <w:pPr>
        <w:ind w:firstLineChars="200" w:firstLine="630"/>
        <w:rPr>
          <w:rFonts w:eastAsia="方正楷体_GBK"/>
          <w:szCs w:val="32"/>
        </w:rPr>
      </w:pPr>
      <w:r>
        <w:rPr>
          <w:kern w:val="0"/>
          <w:szCs w:val="32"/>
        </w:rPr>
        <w:t>27. </w:t>
      </w:r>
      <w:r>
        <w:rPr>
          <w:kern w:val="0"/>
          <w:szCs w:val="32"/>
        </w:rPr>
        <w:t>利用党组会议、专项会议等，及时传达中央和市委及</w:t>
      </w:r>
      <w:r>
        <w:rPr>
          <w:rFonts w:hint="eastAsia"/>
          <w:kern w:val="0"/>
          <w:szCs w:val="32"/>
        </w:rPr>
        <w:t>县</w:t>
      </w:r>
      <w:r>
        <w:rPr>
          <w:kern w:val="0"/>
          <w:szCs w:val="32"/>
        </w:rPr>
        <w:t>局党组对意识形态工作的最新部署要求，全面梳理当前意识形态领域情况和下一步措施，做到每月一总结、每月一分析、每月一调度。要加强与宣传、网信等部门的沟通联系，互通信息、寻找指导、形成合力。</w:t>
      </w:r>
      <w:r>
        <w:rPr>
          <w:rFonts w:eastAsia="方正楷体_GBK"/>
          <w:szCs w:val="32"/>
        </w:rPr>
        <w:t>（责任单位：</w:t>
      </w:r>
      <w:r>
        <w:rPr>
          <w:rFonts w:eastAsia="方正楷体_GBK" w:hint="eastAsia"/>
          <w:szCs w:val="32"/>
        </w:rPr>
        <w:t>办公室</w:t>
      </w:r>
      <w:r>
        <w:rPr>
          <w:rFonts w:eastAsia="方正楷体_GBK"/>
          <w:szCs w:val="32"/>
        </w:rPr>
        <w:t>）</w:t>
      </w:r>
    </w:p>
    <w:p w:rsidR="00882CD0" w:rsidRDefault="00F13DE0" w:rsidP="00F52838">
      <w:pPr>
        <w:ind w:firstLineChars="200" w:firstLine="630"/>
        <w:rPr>
          <w:szCs w:val="21"/>
        </w:rPr>
      </w:pPr>
      <w:r>
        <w:rPr>
          <w:kern w:val="0"/>
          <w:szCs w:val="32"/>
        </w:rPr>
        <w:t> 28. </w:t>
      </w:r>
      <w:r>
        <w:rPr>
          <w:kern w:val="0"/>
          <w:szCs w:val="32"/>
        </w:rPr>
        <w:t>认真落实推进党史学习教育常态化长效化具体措施，持续加强革命传统教育、党的光荣传统和优良作风教育、形势政策和斗争精神教育，对社会热点事件及时教育引导，对西方</w:t>
      </w:r>
      <w:r>
        <w:rPr>
          <w:rFonts w:hint="eastAsia"/>
          <w:kern w:val="0"/>
          <w:szCs w:val="32"/>
        </w:rPr>
        <w:t>“</w:t>
      </w:r>
      <w:r>
        <w:rPr>
          <w:kern w:val="0"/>
          <w:szCs w:val="32"/>
        </w:rPr>
        <w:t>宪政民主</w:t>
      </w:r>
      <w:r>
        <w:rPr>
          <w:rFonts w:hint="eastAsia"/>
          <w:kern w:val="0"/>
          <w:szCs w:val="32"/>
        </w:rPr>
        <w:t>”</w:t>
      </w:r>
      <w:r>
        <w:rPr>
          <w:kern w:val="0"/>
          <w:szCs w:val="32"/>
        </w:rPr>
        <w:t>、历史虚无主义等错误思潮坚决有力斗争。</w:t>
      </w:r>
      <w:r>
        <w:rPr>
          <w:rFonts w:eastAsia="方正楷体_GBK"/>
          <w:szCs w:val="32"/>
        </w:rPr>
        <w:t>（责任单位：</w:t>
      </w:r>
      <w:r>
        <w:rPr>
          <w:rFonts w:eastAsia="方正楷体_GBK" w:hint="eastAsia"/>
          <w:szCs w:val="32"/>
        </w:rPr>
        <w:t>办公室</w:t>
      </w:r>
      <w:r>
        <w:rPr>
          <w:rFonts w:eastAsia="方正楷体_GBK"/>
          <w:szCs w:val="32"/>
        </w:rPr>
        <w:t>）</w:t>
      </w:r>
    </w:p>
    <w:p w:rsidR="00882CD0" w:rsidRDefault="00F13DE0" w:rsidP="00F52838">
      <w:pPr>
        <w:ind w:firstLineChars="200" w:firstLine="630"/>
        <w:rPr>
          <w:rFonts w:eastAsia="方正楷体_GBK"/>
          <w:szCs w:val="32"/>
        </w:rPr>
      </w:pPr>
      <w:r>
        <w:rPr>
          <w:rFonts w:eastAsia="方正楷体_GBK"/>
          <w:szCs w:val="32"/>
        </w:rPr>
        <w:t>（七）坚决抓好内部安全工作</w:t>
      </w:r>
    </w:p>
    <w:p w:rsidR="00882CD0" w:rsidRDefault="00F13DE0" w:rsidP="00F52838">
      <w:pPr>
        <w:ind w:firstLineChars="200" w:firstLine="630"/>
        <w:rPr>
          <w:szCs w:val="32"/>
        </w:rPr>
      </w:pPr>
      <w:r>
        <w:rPr>
          <w:szCs w:val="32"/>
        </w:rPr>
        <w:t xml:space="preserve">29. </w:t>
      </w:r>
      <w:r>
        <w:rPr>
          <w:szCs w:val="32"/>
        </w:rPr>
        <w:t>加强对办公楼、档案室、实验室等重点部位和办公设施设备运转、用电、消防、用车等重点环节全面排查检查。</w:t>
      </w:r>
      <w:r>
        <w:rPr>
          <w:rFonts w:eastAsia="方正楷体_GBK"/>
          <w:szCs w:val="32"/>
        </w:rPr>
        <w:t>（责任单位：</w:t>
      </w:r>
      <w:r>
        <w:rPr>
          <w:rFonts w:eastAsia="方正楷体_GBK" w:hint="eastAsia"/>
          <w:szCs w:val="32"/>
        </w:rPr>
        <w:t>办公室</w:t>
      </w:r>
      <w:r>
        <w:rPr>
          <w:rFonts w:eastAsia="方正楷体_GBK"/>
          <w:szCs w:val="32"/>
        </w:rPr>
        <w:t>）</w:t>
      </w:r>
    </w:p>
    <w:p w:rsidR="00882CD0" w:rsidRDefault="00F13DE0" w:rsidP="00F52838">
      <w:pPr>
        <w:ind w:firstLineChars="200" w:firstLine="630"/>
        <w:rPr>
          <w:szCs w:val="32"/>
        </w:rPr>
      </w:pPr>
      <w:r>
        <w:rPr>
          <w:szCs w:val="32"/>
        </w:rPr>
        <w:t xml:space="preserve">30. </w:t>
      </w:r>
      <w:r>
        <w:rPr>
          <w:szCs w:val="32"/>
        </w:rPr>
        <w:t>严格落实保密相关规定，做好涉密人员、涉密载体、涉</w:t>
      </w:r>
      <w:r>
        <w:rPr>
          <w:szCs w:val="32"/>
        </w:rPr>
        <w:lastRenderedPageBreak/>
        <w:t>密场所管理，严禁通过微信、</w:t>
      </w:r>
      <w:r>
        <w:rPr>
          <w:szCs w:val="32"/>
        </w:rPr>
        <w:t>QQ</w:t>
      </w:r>
      <w:r>
        <w:rPr>
          <w:szCs w:val="32"/>
        </w:rPr>
        <w:t>等互联网途径传播涉密文件，防止发生失泄密事件。</w:t>
      </w:r>
      <w:r>
        <w:rPr>
          <w:rFonts w:eastAsia="方正楷体_GBK"/>
          <w:szCs w:val="32"/>
        </w:rPr>
        <w:t>（责任单位：</w:t>
      </w:r>
      <w:r>
        <w:rPr>
          <w:rFonts w:eastAsia="方正楷体_GBK" w:hint="eastAsia"/>
          <w:szCs w:val="32"/>
        </w:rPr>
        <w:t>办公室</w:t>
      </w:r>
      <w:r>
        <w:rPr>
          <w:rFonts w:eastAsia="方正楷体_GBK"/>
          <w:szCs w:val="32"/>
        </w:rPr>
        <w:t>）</w:t>
      </w:r>
    </w:p>
    <w:p w:rsidR="00882CD0" w:rsidRDefault="00F13DE0" w:rsidP="00F52838">
      <w:pPr>
        <w:ind w:firstLineChars="200" w:firstLine="630"/>
        <w:rPr>
          <w:szCs w:val="32"/>
        </w:rPr>
      </w:pPr>
      <w:r>
        <w:rPr>
          <w:szCs w:val="32"/>
        </w:rPr>
        <w:t xml:space="preserve">31. </w:t>
      </w:r>
      <w:r>
        <w:rPr>
          <w:szCs w:val="32"/>
        </w:rPr>
        <w:t>高度重视网络安全防护，进一步落实网络安全主体责任，提升网络安全保障能力，强化网络安全隐患治理，增强干部职工网络安全意识，严防网络攻击和病毒传播，切实保障重点网站、重要信息系统和政务新媒体安全运行</w:t>
      </w:r>
      <w:r>
        <w:rPr>
          <w:szCs w:val="32"/>
        </w:rPr>
        <w:t>。</w:t>
      </w:r>
      <w:r>
        <w:rPr>
          <w:rFonts w:eastAsia="方正楷体_GBK"/>
          <w:szCs w:val="32"/>
        </w:rPr>
        <w:t>（责任单位：</w:t>
      </w:r>
      <w:r>
        <w:rPr>
          <w:rFonts w:eastAsia="方正楷体_GBK" w:hint="eastAsia"/>
          <w:szCs w:val="32"/>
        </w:rPr>
        <w:t>办公室</w:t>
      </w:r>
      <w:r>
        <w:rPr>
          <w:rFonts w:eastAsia="方正楷体_GBK"/>
          <w:szCs w:val="32"/>
        </w:rPr>
        <w:t>）</w:t>
      </w:r>
    </w:p>
    <w:p w:rsidR="00882CD0" w:rsidRDefault="00F13DE0" w:rsidP="00F52838">
      <w:pPr>
        <w:ind w:firstLineChars="200" w:firstLine="630"/>
        <w:rPr>
          <w:snapToGrid w:val="0"/>
          <w:kern w:val="0"/>
          <w:szCs w:val="32"/>
        </w:rPr>
      </w:pPr>
      <w:r>
        <w:rPr>
          <w:szCs w:val="32"/>
        </w:rPr>
        <w:t xml:space="preserve">32. </w:t>
      </w:r>
      <w:r>
        <w:rPr>
          <w:szCs w:val="32"/>
        </w:rPr>
        <w:t>加大信访工作力度，深入学习贯彻</w:t>
      </w:r>
      <w:r>
        <w:rPr>
          <w:snapToGrid w:val="0"/>
          <w:kern w:val="0"/>
          <w:szCs w:val="32"/>
        </w:rPr>
        <w:t>《信访工作条例》</w:t>
      </w:r>
      <w:r>
        <w:rPr>
          <w:szCs w:val="32"/>
        </w:rPr>
        <w:t>，严格落实信访工作责任制，紧紧围绕</w:t>
      </w:r>
      <w:r>
        <w:rPr>
          <w:rFonts w:hint="eastAsia"/>
          <w:szCs w:val="32"/>
        </w:rPr>
        <w:t>“</w:t>
      </w:r>
      <w:r>
        <w:rPr>
          <w:szCs w:val="32"/>
        </w:rPr>
        <w:t>治重化积</w:t>
      </w:r>
      <w:r>
        <w:rPr>
          <w:rFonts w:hint="eastAsia"/>
          <w:szCs w:val="32"/>
        </w:rPr>
        <w:t>”“</w:t>
      </w:r>
      <w:r>
        <w:rPr>
          <w:szCs w:val="32"/>
        </w:rPr>
        <w:t>进京重访</w:t>
      </w:r>
      <w:r>
        <w:rPr>
          <w:rFonts w:hint="eastAsia"/>
          <w:szCs w:val="32"/>
        </w:rPr>
        <w:t>”“</w:t>
      </w:r>
      <w:r>
        <w:rPr>
          <w:szCs w:val="32"/>
        </w:rPr>
        <w:t>信访突出问题集中攻坚化解</w:t>
      </w:r>
      <w:r>
        <w:rPr>
          <w:rFonts w:hint="eastAsia"/>
          <w:szCs w:val="32"/>
        </w:rPr>
        <w:t>”“</w:t>
      </w:r>
      <w:r>
        <w:rPr>
          <w:szCs w:val="32"/>
        </w:rPr>
        <w:t>信访重点人化解管控</w:t>
      </w:r>
      <w:r>
        <w:rPr>
          <w:rFonts w:hint="eastAsia"/>
          <w:szCs w:val="32"/>
        </w:rPr>
        <w:t>”</w:t>
      </w:r>
      <w:r>
        <w:rPr>
          <w:szCs w:val="32"/>
        </w:rPr>
        <w:t>等，强化接访处置和信访矛盾纠纷化解。</w:t>
      </w:r>
      <w:r>
        <w:rPr>
          <w:rFonts w:eastAsia="方正楷体_GBK"/>
          <w:szCs w:val="32"/>
        </w:rPr>
        <w:t>（责任单位：</w:t>
      </w:r>
      <w:r>
        <w:rPr>
          <w:rFonts w:eastAsia="方正楷体_GBK" w:hint="eastAsia"/>
          <w:szCs w:val="32"/>
        </w:rPr>
        <w:t>办公室</w:t>
      </w:r>
      <w:r>
        <w:rPr>
          <w:rFonts w:eastAsia="方正楷体_GBK"/>
          <w:szCs w:val="32"/>
        </w:rPr>
        <w:t>）</w:t>
      </w:r>
    </w:p>
    <w:p w:rsidR="00882CD0" w:rsidRDefault="00F13DE0" w:rsidP="00F52838">
      <w:pPr>
        <w:ind w:firstLineChars="200" w:firstLine="630"/>
      </w:pPr>
      <w:r>
        <w:rPr>
          <w:szCs w:val="32"/>
        </w:rPr>
        <w:t xml:space="preserve">33. </w:t>
      </w:r>
      <w:r>
        <w:rPr>
          <w:szCs w:val="32"/>
        </w:rPr>
        <w:t>做好档案安全管理，严防人为事故和自然灾害等各种危及档案安全的事件发生。</w:t>
      </w:r>
      <w:r>
        <w:rPr>
          <w:rFonts w:eastAsia="方正楷体_GBK"/>
          <w:szCs w:val="32"/>
        </w:rPr>
        <w:t>（责任单位：</w:t>
      </w:r>
      <w:r>
        <w:rPr>
          <w:rFonts w:eastAsia="方正楷体_GBK" w:hint="eastAsia"/>
          <w:szCs w:val="32"/>
        </w:rPr>
        <w:t>办公室、各科（队）室、基层所</w:t>
      </w:r>
      <w:r>
        <w:rPr>
          <w:rFonts w:eastAsia="方正楷体_GBK"/>
          <w:szCs w:val="32"/>
        </w:rPr>
        <w:t>）</w:t>
      </w:r>
    </w:p>
    <w:p w:rsidR="00882CD0" w:rsidRDefault="00F13DE0" w:rsidP="00F52838">
      <w:pPr>
        <w:ind w:firstLineChars="200" w:firstLine="630"/>
        <w:rPr>
          <w:szCs w:val="32"/>
        </w:rPr>
      </w:pPr>
      <w:r>
        <w:rPr>
          <w:rFonts w:eastAsia="方正楷体_GBK"/>
          <w:szCs w:val="32"/>
        </w:rPr>
        <w:t>（八）坚决抓好干部队伍管理</w:t>
      </w:r>
    </w:p>
    <w:p w:rsidR="00882CD0" w:rsidRDefault="00F13DE0" w:rsidP="00F52838">
      <w:pPr>
        <w:ind w:firstLineChars="200" w:firstLine="630"/>
        <w:rPr>
          <w:szCs w:val="32"/>
        </w:rPr>
      </w:pPr>
      <w:r>
        <w:rPr>
          <w:szCs w:val="32"/>
        </w:rPr>
        <w:t xml:space="preserve">34. </w:t>
      </w:r>
      <w:r>
        <w:rPr>
          <w:w w:val="98"/>
          <w:szCs w:val="32"/>
        </w:rPr>
        <w:t>从严从紧严肃纪律作风，</w:t>
      </w:r>
      <w:r>
        <w:rPr>
          <w:szCs w:val="32"/>
        </w:rPr>
        <w:t>聚焦</w:t>
      </w:r>
      <w:r>
        <w:rPr>
          <w:rFonts w:hint="eastAsia"/>
          <w:szCs w:val="32"/>
        </w:rPr>
        <w:t>“</w:t>
      </w:r>
      <w:r>
        <w:rPr>
          <w:szCs w:val="32"/>
        </w:rPr>
        <w:t>三重一大</w:t>
      </w:r>
      <w:r>
        <w:rPr>
          <w:rFonts w:hint="eastAsia"/>
          <w:szCs w:val="32"/>
        </w:rPr>
        <w:t>”</w:t>
      </w:r>
      <w:r>
        <w:rPr>
          <w:szCs w:val="32"/>
        </w:rPr>
        <w:t>、监管执法、检测审批等重点，全面深入检视排查廉政风险，坚决查处违规收受红</w:t>
      </w:r>
      <w:r>
        <w:rPr>
          <w:szCs w:val="32"/>
        </w:rPr>
        <w:t>包礼金、违规接受吃请、公车私用、私车公养、违规借用下属单位或管理服务对象车辆、酒驾醉驾、吸毒赌博等问题，严防</w:t>
      </w:r>
      <w:r>
        <w:rPr>
          <w:rFonts w:hint="eastAsia"/>
          <w:szCs w:val="32"/>
        </w:rPr>
        <w:t>“</w:t>
      </w:r>
      <w:r>
        <w:rPr>
          <w:szCs w:val="32"/>
        </w:rPr>
        <w:t>四风</w:t>
      </w:r>
      <w:r>
        <w:rPr>
          <w:rFonts w:hint="eastAsia"/>
          <w:szCs w:val="32"/>
        </w:rPr>
        <w:t>”</w:t>
      </w:r>
      <w:r>
        <w:rPr>
          <w:szCs w:val="32"/>
        </w:rPr>
        <w:t>问题反弹回潮。</w:t>
      </w:r>
      <w:r>
        <w:rPr>
          <w:rFonts w:eastAsia="方正楷体_GBK"/>
          <w:szCs w:val="32"/>
        </w:rPr>
        <w:t>（责任单位：人事</w:t>
      </w:r>
      <w:r>
        <w:rPr>
          <w:rFonts w:eastAsia="方正楷体_GBK" w:hint="eastAsia"/>
          <w:szCs w:val="32"/>
        </w:rPr>
        <w:t>科</w:t>
      </w:r>
      <w:r>
        <w:rPr>
          <w:rFonts w:eastAsia="方正楷体_GBK"/>
          <w:szCs w:val="32"/>
        </w:rPr>
        <w:t>、</w:t>
      </w:r>
      <w:r>
        <w:rPr>
          <w:rFonts w:eastAsia="方正楷体_GBK" w:hint="eastAsia"/>
          <w:szCs w:val="32"/>
        </w:rPr>
        <w:t>党建科</w:t>
      </w:r>
      <w:r>
        <w:rPr>
          <w:rFonts w:eastAsia="方正楷体_GBK"/>
          <w:szCs w:val="32"/>
        </w:rPr>
        <w:t>）</w:t>
      </w:r>
    </w:p>
    <w:p w:rsidR="00882CD0" w:rsidRDefault="00F13DE0" w:rsidP="00F52838">
      <w:pPr>
        <w:ind w:firstLineChars="200" w:firstLine="630"/>
        <w:rPr>
          <w:szCs w:val="32"/>
        </w:rPr>
      </w:pPr>
      <w:r>
        <w:rPr>
          <w:szCs w:val="32"/>
        </w:rPr>
        <w:t xml:space="preserve">35. </w:t>
      </w:r>
      <w:r>
        <w:rPr>
          <w:szCs w:val="32"/>
        </w:rPr>
        <w:t>加强对基层一线干部、困难职工、离退休干部的关心关爱，通过树立典型、学习先进、帮扶慰问等措施，持续营造好积极向上的干事氛围。</w:t>
      </w:r>
      <w:r>
        <w:rPr>
          <w:rFonts w:eastAsia="方正楷体_GBK"/>
          <w:szCs w:val="32"/>
        </w:rPr>
        <w:t>（责任单位：人事</w:t>
      </w:r>
      <w:r>
        <w:rPr>
          <w:rFonts w:eastAsia="方正楷体_GBK" w:hint="eastAsia"/>
          <w:szCs w:val="32"/>
        </w:rPr>
        <w:t>科</w:t>
      </w:r>
      <w:r>
        <w:rPr>
          <w:rFonts w:eastAsia="方正楷体_GBK"/>
          <w:szCs w:val="32"/>
        </w:rPr>
        <w:t>、</w:t>
      </w:r>
      <w:r>
        <w:rPr>
          <w:rFonts w:eastAsia="方正楷体_GBK" w:hint="eastAsia"/>
          <w:szCs w:val="32"/>
        </w:rPr>
        <w:t>党建科</w:t>
      </w:r>
      <w:r>
        <w:rPr>
          <w:rFonts w:eastAsia="方正楷体_GBK"/>
          <w:szCs w:val="32"/>
        </w:rPr>
        <w:t>）</w:t>
      </w:r>
    </w:p>
    <w:p w:rsidR="00882CD0" w:rsidRDefault="00F13DE0" w:rsidP="00F52838">
      <w:pPr>
        <w:pStyle w:val="a3"/>
        <w:spacing w:after="0" w:line="240" w:lineRule="auto"/>
        <w:ind w:firstLineChars="200" w:firstLine="630"/>
        <w:rPr>
          <w:rFonts w:eastAsia="方正楷体_GBK"/>
          <w:szCs w:val="32"/>
        </w:rPr>
      </w:pPr>
      <w:r>
        <w:rPr>
          <w:rFonts w:eastAsia="方正楷体_GBK"/>
          <w:szCs w:val="32"/>
        </w:rPr>
        <w:lastRenderedPageBreak/>
        <w:t>（九）坚决抓好常态化疫情防控</w:t>
      </w:r>
    </w:p>
    <w:p w:rsidR="00882CD0" w:rsidRDefault="00F13DE0" w:rsidP="00F52838">
      <w:pPr>
        <w:ind w:firstLineChars="200" w:firstLine="630"/>
        <w:rPr>
          <w:szCs w:val="32"/>
        </w:rPr>
      </w:pPr>
      <w:r>
        <w:rPr>
          <w:szCs w:val="32"/>
        </w:rPr>
        <w:t xml:space="preserve">36. </w:t>
      </w:r>
      <w:r>
        <w:rPr>
          <w:szCs w:val="32"/>
        </w:rPr>
        <w:t>持续加强进口冷链食品常态化疫情防控。充分发挥市场监管组作用，督促相关行业部门持续抓好市场、商超、景区、文化娱乐等场所的常态化疫情防控工作。围绕进口冷链食品流通运输、存贮加工、市场销售等关键环节，加强日常监督检查，严厉查处生产经营</w:t>
      </w:r>
      <w:r>
        <w:rPr>
          <w:rFonts w:hint="eastAsia"/>
          <w:szCs w:val="32"/>
        </w:rPr>
        <w:t>“</w:t>
      </w:r>
      <w:r>
        <w:rPr>
          <w:szCs w:val="32"/>
        </w:rPr>
        <w:t>三证一码</w:t>
      </w:r>
      <w:r>
        <w:rPr>
          <w:rFonts w:hint="eastAsia"/>
          <w:szCs w:val="32"/>
        </w:rPr>
        <w:t>”</w:t>
      </w:r>
      <w:r>
        <w:rPr>
          <w:szCs w:val="32"/>
        </w:rPr>
        <w:t>、来源不明的进口冷链食品行为；持续推进进口冷链食品监管首仓规范化、标准化运行管理；完善涉疫食品常态化排查和应急处置机制，指导各区县深入开展应急演练，切实提高涉疫食品应急处置能力。</w:t>
      </w:r>
      <w:r>
        <w:rPr>
          <w:rFonts w:eastAsia="方正楷体_GBK"/>
          <w:szCs w:val="32"/>
        </w:rPr>
        <w:t>（责任单位：</w:t>
      </w:r>
      <w:r>
        <w:rPr>
          <w:rFonts w:eastAsia="方正楷体_GBK" w:hint="eastAsia"/>
          <w:szCs w:val="32"/>
        </w:rPr>
        <w:t>食品一科、食品二科、食品三科</w:t>
      </w:r>
      <w:r>
        <w:rPr>
          <w:rFonts w:eastAsia="方正楷体_GBK"/>
          <w:szCs w:val="32"/>
        </w:rPr>
        <w:t>）</w:t>
      </w:r>
    </w:p>
    <w:p w:rsidR="00882CD0" w:rsidRDefault="00F13DE0" w:rsidP="00F52838">
      <w:pPr>
        <w:ind w:firstLineChars="200" w:firstLine="630"/>
        <w:rPr>
          <w:szCs w:val="32"/>
        </w:rPr>
      </w:pPr>
      <w:r>
        <w:rPr>
          <w:szCs w:val="32"/>
        </w:rPr>
        <w:t xml:space="preserve">37. </w:t>
      </w:r>
      <w:r>
        <w:rPr>
          <w:szCs w:val="32"/>
        </w:rPr>
        <w:t>持续开展进口高风险非冷链集装箱货物生产经营</w:t>
      </w:r>
      <w:r>
        <w:rPr>
          <w:szCs w:val="32"/>
        </w:rPr>
        <w:t>单位消毒处理证明记录抽查工作。压紧压实各方责任，积极协调</w:t>
      </w:r>
      <w:r>
        <w:rPr>
          <w:rFonts w:hint="eastAsia"/>
          <w:szCs w:val="32"/>
        </w:rPr>
        <w:t>县</w:t>
      </w:r>
      <w:r>
        <w:rPr>
          <w:szCs w:val="32"/>
        </w:rPr>
        <w:t>口岸物流办、</w:t>
      </w:r>
      <w:r>
        <w:rPr>
          <w:rFonts w:hint="eastAsia"/>
          <w:szCs w:val="32"/>
        </w:rPr>
        <w:t>县</w:t>
      </w:r>
      <w:r>
        <w:rPr>
          <w:szCs w:val="32"/>
        </w:rPr>
        <w:t>卫生健康委等部门，加大抽查力度，加强工作联动，按</w:t>
      </w:r>
      <w:r>
        <w:rPr>
          <w:rFonts w:hint="eastAsia"/>
          <w:szCs w:val="32"/>
        </w:rPr>
        <w:t>“</w:t>
      </w:r>
      <w:r>
        <w:rPr>
          <w:szCs w:val="32"/>
        </w:rPr>
        <w:t>四个第一</w:t>
      </w:r>
      <w:r>
        <w:rPr>
          <w:rFonts w:hint="eastAsia"/>
          <w:szCs w:val="32"/>
        </w:rPr>
        <w:t>”</w:t>
      </w:r>
      <w:r>
        <w:rPr>
          <w:szCs w:val="32"/>
        </w:rPr>
        <w:t>要求及时处置无消毒证明或记录集装箱。</w:t>
      </w:r>
      <w:r>
        <w:rPr>
          <w:rFonts w:eastAsia="方正楷体_GBK"/>
          <w:szCs w:val="32"/>
        </w:rPr>
        <w:t>（责任单位：执法</w:t>
      </w:r>
      <w:r>
        <w:rPr>
          <w:rFonts w:eastAsia="方正楷体_GBK" w:hint="eastAsia"/>
          <w:szCs w:val="32"/>
        </w:rPr>
        <w:t>支队</w:t>
      </w:r>
      <w:r>
        <w:rPr>
          <w:rFonts w:eastAsia="方正楷体_GBK"/>
          <w:szCs w:val="32"/>
        </w:rPr>
        <w:t>）</w:t>
      </w:r>
    </w:p>
    <w:p w:rsidR="00882CD0" w:rsidRDefault="00F13DE0" w:rsidP="00F52838">
      <w:pPr>
        <w:ind w:firstLineChars="200" w:firstLine="630"/>
        <w:rPr>
          <w:szCs w:val="32"/>
        </w:rPr>
      </w:pPr>
      <w:r>
        <w:rPr>
          <w:szCs w:val="32"/>
        </w:rPr>
        <w:t xml:space="preserve">38. </w:t>
      </w:r>
      <w:r>
        <w:rPr>
          <w:szCs w:val="32"/>
        </w:rPr>
        <w:t>持续做好</w:t>
      </w:r>
      <w:r>
        <w:rPr>
          <w:rFonts w:hint="eastAsia"/>
          <w:szCs w:val="32"/>
        </w:rPr>
        <w:t>“</w:t>
      </w:r>
      <w:r>
        <w:rPr>
          <w:szCs w:val="32"/>
        </w:rPr>
        <w:t>四类药品</w:t>
      </w:r>
      <w:r>
        <w:rPr>
          <w:rFonts w:hint="eastAsia"/>
          <w:szCs w:val="32"/>
        </w:rPr>
        <w:t>”</w:t>
      </w:r>
      <w:r>
        <w:rPr>
          <w:szCs w:val="32"/>
        </w:rPr>
        <w:t>监测和疫情防控用药械产品质量监管。根据疫情防控政策调整，落实好</w:t>
      </w:r>
      <w:r>
        <w:rPr>
          <w:rFonts w:hint="eastAsia"/>
          <w:szCs w:val="32"/>
        </w:rPr>
        <w:t>“</w:t>
      </w:r>
      <w:r>
        <w:rPr>
          <w:szCs w:val="32"/>
        </w:rPr>
        <w:t>四类药品</w:t>
      </w:r>
      <w:r>
        <w:rPr>
          <w:rFonts w:hint="eastAsia"/>
          <w:szCs w:val="32"/>
        </w:rPr>
        <w:t>”</w:t>
      </w:r>
      <w:r>
        <w:rPr>
          <w:szCs w:val="32"/>
        </w:rPr>
        <w:t>监测</w:t>
      </w:r>
      <w:r>
        <w:rPr>
          <w:rFonts w:hint="eastAsia"/>
          <w:szCs w:val="32"/>
        </w:rPr>
        <w:t>“</w:t>
      </w:r>
      <w:r>
        <w:rPr>
          <w:szCs w:val="32"/>
        </w:rPr>
        <w:t>平急转换</w:t>
      </w:r>
      <w:r>
        <w:rPr>
          <w:rFonts w:hint="eastAsia"/>
          <w:szCs w:val="32"/>
        </w:rPr>
        <w:t>”</w:t>
      </w:r>
      <w:r>
        <w:rPr>
          <w:szCs w:val="32"/>
        </w:rPr>
        <w:t>机制，确保遇有本土疫情，药品监测能快速启动、部署到位、发挥作用，做到动态精准监测。针对新冠病毒疫苗、治疗药物、抗原和核酸检测试剂等开展重点巡查，严格疫情防控用药械产品质量监管。</w:t>
      </w:r>
      <w:r>
        <w:rPr>
          <w:rFonts w:eastAsia="方正楷体_GBK"/>
          <w:szCs w:val="32"/>
        </w:rPr>
        <w:t>（责任单位：</w:t>
      </w:r>
      <w:r>
        <w:rPr>
          <w:rFonts w:eastAsia="方正楷体_GBK" w:hint="eastAsia"/>
          <w:szCs w:val="32"/>
        </w:rPr>
        <w:t>药品科</w:t>
      </w:r>
      <w:r>
        <w:rPr>
          <w:rFonts w:eastAsia="方正楷体_GBK"/>
          <w:szCs w:val="32"/>
        </w:rPr>
        <w:t>）</w:t>
      </w:r>
    </w:p>
    <w:p w:rsidR="00882CD0" w:rsidRDefault="00F13DE0" w:rsidP="00F52838">
      <w:pPr>
        <w:ind w:firstLineChars="200" w:firstLine="630"/>
        <w:rPr>
          <w:szCs w:val="32"/>
          <w:lang w:val="zh-CN"/>
        </w:rPr>
      </w:pPr>
      <w:r>
        <w:rPr>
          <w:szCs w:val="32"/>
        </w:rPr>
        <w:t>39</w:t>
      </w:r>
      <w:r>
        <w:rPr>
          <w:szCs w:val="32"/>
        </w:rPr>
        <w:t xml:space="preserve">. </w:t>
      </w:r>
      <w:r>
        <w:rPr>
          <w:szCs w:val="32"/>
        </w:rPr>
        <w:t>持续落实干部职工疫情防控要求。各单位要落实专人及</w:t>
      </w:r>
      <w:r>
        <w:rPr>
          <w:szCs w:val="32"/>
        </w:rPr>
        <w:lastRenderedPageBreak/>
        <w:t>时了解全国疫情防控最新形势，动态掌握全国中、高风险地区分布信息和相关要求。干部职工要严格遵守</w:t>
      </w:r>
      <w:r>
        <w:rPr>
          <w:rFonts w:hint="eastAsia"/>
          <w:szCs w:val="32"/>
        </w:rPr>
        <w:t>县</w:t>
      </w:r>
      <w:r>
        <w:rPr>
          <w:szCs w:val="32"/>
        </w:rPr>
        <w:t>疫情防控办相关规定和要求，在做好个人防护的前提下可跨省流动，非必要不前往中、高风险地区。要持续推进干部职工疫苗接种，</w:t>
      </w:r>
      <w:r>
        <w:rPr>
          <w:szCs w:val="32"/>
          <w:lang w:val="zh-CN"/>
        </w:rPr>
        <w:t>加强办公场所疫情防控，</w:t>
      </w:r>
      <w:r>
        <w:rPr>
          <w:szCs w:val="32"/>
        </w:rPr>
        <w:t>做好聚集性活动疫情防控，</w:t>
      </w:r>
      <w:r>
        <w:rPr>
          <w:szCs w:val="32"/>
          <w:lang w:val="zh-CN"/>
        </w:rPr>
        <w:t>强化干部职工日常健康监测。</w:t>
      </w:r>
      <w:r>
        <w:rPr>
          <w:rFonts w:eastAsia="方正楷体_GBK"/>
          <w:szCs w:val="32"/>
          <w:lang w:val="zh-CN"/>
        </w:rPr>
        <w:t>（责任单位：</w:t>
      </w:r>
      <w:r>
        <w:rPr>
          <w:rFonts w:eastAsia="方正楷体_GBK" w:hint="eastAsia"/>
          <w:szCs w:val="32"/>
          <w:lang w:val="zh-CN"/>
        </w:rPr>
        <w:t>办公室</w:t>
      </w:r>
      <w:r>
        <w:rPr>
          <w:rFonts w:eastAsia="方正楷体_GBK"/>
          <w:szCs w:val="32"/>
          <w:lang w:val="zh-CN"/>
        </w:rPr>
        <w:t>）</w:t>
      </w:r>
    </w:p>
    <w:p w:rsidR="00882CD0" w:rsidRDefault="00F13DE0" w:rsidP="00F52838">
      <w:pPr>
        <w:ind w:firstLineChars="200" w:firstLine="630"/>
        <w:rPr>
          <w:rFonts w:eastAsia="方正黑体_GBK"/>
          <w:szCs w:val="32"/>
        </w:rPr>
      </w:pPr>
      <w:r>
        <w:rPr>
          <w:rFonts w:eastAsia="方正黑体_GBK"/>
          <w:szCs w:val="32"/>
        </w:rPr>
        <w:t>三、工作机制</w:t>
      </w:r>
    </w:p>
    <w:p w:rsidR="00882CD0" w:rsidRDefault="00F13DE0" w:rsidP="00F52838">
      <w:pPr>
        <w:ind w:firstLineChars="200" w:firstLine="630"/>
        <w:rPr>
          <w:szCs w:val="32"/>
        </w:rPr>
      </w:pPr>
      <w:r>
        <w:rPr>
          <w:rFonts w:eastAsia="方正楷体_GBK"/>
          <w:szCs w:val="32"/>
        </w:rPr>
        <w:t>（一）定期调度机制。</w:t>
      </w:r>
      <w:r>
        <w:rPr>
          <w:szCs w:val="32"/>
        </w:rPr>
        <w:t>即日起至党的二十大召开期间，</w:t>
      </w:r>
      <w:r>
        <w:rPr>
          <w:rFonts w:hint="eastAsia"/>
          <w:szCs w:val="32"/>
        </w:rPr>
        <w:t>县</w:t>
      </w:r>
      <w:r>
        <w:rPr>
          <w:szCs w:val="32"/>
        </w:rPr>
        <w:t>局党组每月研究，分管局领导每两周调度，责任</w:t>
      </w:r>
      <w:r>
        <w:rPr>
          <w:rFonts w:hint="eastAsia"/>
          <w:szCs w:val="32"/>
        </w:rPr>
        <w:t>科</w:t>
      </w:r>
      <w:r>
        <w:rPr>
          <w:szCs w:val="32"/>
        </w:rPr>
        <w:t>室每周调度，重大事项及时报告、及时调度。</w:t>
      </w:r>
    </w:p>
    <w:p w:rsidR="00882CD0" w:rsidRDefault="00F13DE0" w:rsidP="00F52838">
      <w:pPr>
        <w:ind w:firstLineChars="200" w:firstLine="630"/>
        <w:rPr>
          <w:szCs w:val="32"/>
        </w:rPr>
      </w:pPr>
      <w:r>
        <w:rPr>
          <w:rFonts w:eastAsia="方正楷体_GBK"/>
          <w:szCs w:val="32"/>
        </w:rPr>
        <w:t>（二）排查整治机制</w:t>
      </w:r>
      <w:r>
        <w:rPr>
          <w:szCs w:val="32"/>
        </w:rPr>
        <w:t>。紧盯关键环节、重点领域、重要时段，围绕</w:t>
      </w:r>
      <w:r>
        <w:rPr>
          <w:rFonts w:hint="eastAsia"/>
          <w:szCs w:val="32"/>
        </w:rPr>
        <w:t>“</w:t>
      </w:r>
      <w:r>
        <w:rPr>
          <w:szCs w:val="32"/>
        </w:rPr>
        <w:t>三品一特</w:t>
      </w:r>
      <w:r>
        <w:rPr>
          <w:rFonts w:hint="eastAsia"/>
          <w:szCs w:val="32"/>
        </w:rPr>
        <w:t>”</w:t>
      </w:r>
      <w:r>
        <w:rPr>
          <w:szCs w:val="32"/>
        </w:rPr>
        <w:t>安全、保价稳供、疫情防控等职责进行认真梳理排查，严格按照</w:t>
      </w:r>
      <w:r>
        <w:rPr>
          <w:rFonts w:hint="eastAsia"/>
          <w:szCs w:val="32"/>
        </w:rPr>
        <w:t>“</w:t>
      </w:r>
      <w:r>
        <w:rPr>
          <w:szCs w:val="32"/>
        </w:rPr>
        <w:t>四见四化四有</w:t>
      </w:r>
      <w:r>
        <w:rPr>
          <w:rFonts w:hint="eastAsia"/>
          <w:szCs w:val="32"/>
        </w:rPr>
        <w:t>”</w:t>
      </w:r>
      <w:r>
        <w:rPr>
          <w:rFonts w:eastAsia="方正隶书_GBK"/>
          <w:szCs w:val="32"/>
        </w:rPr>
        <w:t>〔</w:t>
      </w:r>
      <w:r>
        <w:rPr>
          <w:rFonts w:eastAsia="方正楷体_GBK"/>
          <w:szCs w:val="32"/>
        </w:rPr>
        <w:t>见事、见人、见地、见时，具体化、流程化、责任化、场景化，有措施、有责任、有行动、有效果</w:t>
      </w:r>
      <w:r>
        <w:rPr>
          <w:rFonts w:eastAsia="方正书宋_GBK"/>
          <w:szCs w:val="32"/>
        </w:rPr>
        <w:t>〕</w:t>
      </w:r>
      <w:r>
        <w:rPr>
          <w:szCs w:val="32"/>
        </w:rPr>
        <w:t>的要求，分层分级逐项建立问题清单、责任清单、整改清单，打表抓好整改，实行台账动态管理。</w:t>
      </w:r>
    </w:p>
    <w:p w:rsidR="00882CD0" w:rsidRDefault="00F13DE0" w:rsidP="00F52838">
      <w:pPr>
        <w:ind w:firstLineChars="200" w:firstLine="630"/>
        <w:rPr>
          <w:rFonts w:ascii="方正仿宋_GBK" w:hAnsi="方正仿宋_GBK" w:cs="方正仿宋_GBK"/>
          <w:szCs w:val="32"/>
        </w:rPr>
      </w:pPr>
      <w:r>
        <w:rPr>
          <w:rFonts w:eastAsia="方正楷体_GBK"/>
          <w:szCs w:val="32"/>
        </w:rPr>
        <w:t>（三）台账管理机制</w:t>
      </w:r>
      <w:r>
        <w:rPr>
          <w:szCs w:val="32"/>
        </w:rPr>
        <w:t>。</w:t>
      </w:r>
      <w:r>
        <w:rPr>
          <w:rFonts w:ascii="方正仿宋_GBK" w:hAnsi="方正仿宋_GBK" w:cs="方正仿宋_GBK" w:hint="eastAsia"/>
          <w:szCs w:val="32"/>
        </w:rPr>
        <w:t>要坚持“县局职能科室—市局职能处室”的风险隐患信息报送和研判机制，动态管理好风险隐患台账，对本单位本领域各类风险隐患动态收集、动态掌握、动态管理。县局办公室要继续加强全系统较大以上风险隐患台账管理。</w:t>
      </w:r>
    </w:p>
    <w:p w:rsidR="00882CD0" w:rsidRDefault="00F13DE0" w:rsidP="00F52838">
      <w:pPr>
        <w:ind w:firstLineChars="200" w:firstLine="630"/>
        <w:rPr>
          <w:szCs w:val="32"/>
        </w:rPr>
      </w:pPr>
      <w:r>
        <w:rPr>
          <w:rFonts w:eastAsia="方正楷体_GBK"/>
          <w:szCs w:val="32"/>
        </w:rPr>
        <w:t>（四）交办督办机制</w:t>
      </w:r>
      <w:r>
        <w:rPr>
          <w:szCs w:val="32"/>
        </w:rPr>
        <w:t>。党的二十大前，</w:t>
      </w:r>
      <w:r>
        <w:rPr>
          <w:rFonts w:hint="eastAsia"/>
          <w:szCs w:val="32"/>
        </w:rPr>
        <w:t>县</w:t>
      </w:r>
      <w:r>
        <w:rPr>
          <w:szCs w:val="32"/>
        </w:rPr>
        <w:t>局将组织开展安全稳定工作专项督导检查，对督导检查中发现的涉稳风险隐患和问</w:t>
      </w:r>
      <w:r>
        <w:rPr>
          <w:szCs w:val="32"/>
        </w:rPr>
        <w:lastRenderedPageBreak/>
        <w:t>题及时交办，跟踪督办。对督导检查中发现责任落实不力、风险整改不力的单位和个人，要进行通报和约谈；对不担当不尽责不作为甚至失职渎职，发生重大安全稳定事件、造成严重后果的，依法依纪严肃追责问责。</w:t>
      </w:r>
    </w:p>
    <w:p w:rsidR="00882CD0" w:rsidRDefault="00F13DE0" w:rsidP="00F52838">
      <w:pPr>
        <w:ind w:firstLineChars="200" w:firstLine="630"/>
        <w:rPr>
          <w:szCs w:val="32"/>
        </w:rPr>
      </w:pPr>
      <w:r>
        <w:rPr>
          <w:rFonts w:eastAsia="方正楷体_GBK"/>
          <w:szCs w:val="32"/>
        </w:rPr>
        <w:t>（五）应急值</w:t>
      </w:r>
      <w:r>
        <w:rPr>
          <w:rFonts w:eastAsia="方正楷体_GBK"/>
          <w:szCs w:val="32"/>
        </w:rPr>
        <w:t>守机制。</w:t>
      </w:r>
      <w:r>
        <w:rPr>
          <w:szCs w:val="32"/>
        </w:rPr>
        <w:t>严格落实《值班工作制度》，持续规范值班值守工作，坚决杜绝无故脱岗擅离职守、非正式人员顶岗带班、非值班人员接听值班电话等现象。进一步建立健全应急管理体系，强化值班信息报送，按照</w:t>
      </w:r>
      <w:r>
        <w:rPr>
          <w:rFonts w:hint="eastAsia"/>
          <w:szCs w:val="32"/>
        </w:rPr>
        <w:t>“</w:t>
      </w:r>
      <w:r>
        <w:rPr>
          <w:szCs w:val="32"/>
        </w:rPr>
        <w:t>应报尽报、尽量早报</w:t>
      </w:r>
      <w:r>
        <w:rPr>
          <w:rFonts w:hint="eastAsia"/>
          <w:szCs w:val="32"/>
        </w:rPr>
        <w:t>”</w:t>
      </w:r>
      <w:r>
        <w:rPr>
          <w:szCs w:val="32"/>
        </w:rPr>
        <w:t>和第一时间电话首报要求，做到事发后</w:t>
      </w:r>
      <w:r>
        <w:rPr>
          <w:szCs w:val="32"/>
        </w:rPr>
        <w:t>30</w:t>
      </w:r>
      <w:r>
        <w:rPr>
          <w:szCs w:val="32"/>
        </w:rPr>
        <w:t>分钟内电话首报、</w:t>
      </w:r>
      <w:r>
        <w:rPr>
          <w:szCs w:val="32"/>
        </w:rPr>
        <w:t>1</w:t>
      </w:r>
      <w:r>
        <w:rPr>
          <w:szCs w:val="32"/>
        </w:rPr>
        <w:t>小时内书面报告，严禁迟报、漏报、瞒报、谎报，确保及时调度、妥善处置各类突发事件。</w:t>
      </w:r>
    </w:p>
    <w:p w:rsidR="00882CD0" w:rsidRDefault="00F13DE0" w:rsidP="00F52838">
      <w:pPr>
        <w:ind w:firstLineChars="200" w:firstLine="630"/>
        <w:rPr>
          <w:szCs w:val="32"/>
        </w:rPr>
      </w:pPr>
      <w:r>
        <w:rPr>
          <w:rFonts w:eastAsia="方正楷体_GBK"/>
          <w:szCs w:val="32"/>
        </w:rPr>
        <w:t>（六）信息报送机制</w:t>
      </w:r>
      <w:r>
        <w:rPr>
          <w:szCs w:val="32"/>
        </w:rPr>
        <w:t>。</w:t>
      </w:r>
      <w:r>
        <w:rPr>
          <w:rFonts w:hint="eastAsia"/>
          <w:szCs w:val="32"/>
        </w:rPr>
        <w:t>各科所</w:t>
      </w:r>
      <w:r>
        <w:rPr>
          <w:szCs w:val="32"/>
        </w:rPr>
        <w:t>要按照</w:t>
      </w:r>
      <w:r>
        <w:rPr>
          <w:rFonts w:hint="eastAsia"/>
          <w:szCs w:val="32"/>
        </w:rPr>
        <w:t>县</w:t>
      </w:r>
      <w:r>
        <w:rPr>
          <w:szCs w:val="32"/>
        </w:rPr>
        <w:t>局党组统一安排部署，结合实际开展本单位本领域党的二十大维稳安保工作，从要求之日起至党的二十大闭幕，</w:t>
      </w:r>
      <w:r>
        <w:rPr>
          <w:rFonts w:hint="eastAsia"/>
          <w:szCs w:val="32"/>
        </w:rPr>
        <w:t>各科所</w:t>
      </w:r>
      <w:r>
        <w:rPr>
          <w:szCs w:val="32"/>
        </w:rPr>
        <w:t>每月</w:t>
      </w:r>
      <w:r>
        <w:rPr>
          <w:szCs w:val="32"/>
        </w:rPr>
        <w:t>1</w:t>
      </w:r>
      <w:r>
        <w:rPr>
          <w:rFonts w:hint="eastAsia"/>
          <w:szCs w:val="32"/>
        </w:rPr>
        <w:t>3</w:t>
      </w:r>
      <w:r>
        <w:rPr>
          <w:szCs w:val="32"/>
        </w:rPr>
        <w:t>日、</w:t>
      </w:r>
      <w:r>
        <w:rPr>
          <w:rFonts w:hint="eastAsia"/>
          <w:szCs w:val="32"/>
        </w:rPr>
        <w:t>28</w:t>
      </w:r>
      <w:r>
        <w:rPr>
          <w:szCs w:val="32"/>
        </w:rPr>
        <w:t>日向局办公室报送</w:t>
      </w:r>
      <w:r>
        <w:rPr>
          <w:szCs w:val="32"/>
        </w:rPr>
        <w:t>本领域安全稳定工作调度情况；重要情况随时报告。局办公室每月</w:t>
      </w:r>
      <w:r>
        <w:rPr>
          <w:szCs w:val="32"/>
        </w:rPr>
        <w:t>15</w:t>
      </w:r>
      <w:r>
        <w:rPr>
          <w:szCs w:val="32"/>
        </w:rPr>
        <w:t>日、</w:t>
      </w:r>
      <w:r>
        <w:rPr>
          <w:szCs w:val="32"/>
        </w:rPr>
        <w:t>30</w:t>
      </w:r>
      <w:r>
        <w:rPr>
          <w:szCs w:val="32"/>
        </w:rPr>
        <w:t>日向</w:t>
      </w:r>
      <w:r>
        <w:rPr>
          <w:rFonts w:hint="eastAsia"/>
          <w:szCs w:val="32"/>
        </w:rPr>
        <w:t>市局</w:t>
      </w:r>
      <w:r>
        <w:rPr>
          <w:szCs w:val="32"/>
        </w:rPr>
        <w:t>报送党的二十大维稳安保工作开展情况；</w:t>
      </w:r>
    </w:p>
    <w:p w:rsidR="00882CD0" w:rsidRDefault="00F13DE0" w:rsidP="00F52838">
      <w:pPr>
        <w:ind w:firstLineChars="200" w:firstLine="630"/>
        <w:rPr>
          <w:rFonts w:eastAsia="方正黑体_GBK"/>
          <w:szCs w:val="32"/>
          <w:lang w:val="zh-CN"/>
        </w:rPr>
      </w:pPr>
      <w:r>
        <w:rPr>
          <w:rFonts w:eastAsia="方正黑体_GBK"/>
          <w:szCs w:val="32"/>
          <w:lang w:val="zh-CN"/>
        </w:rPr>
        <w:t>四、组织领导</w:t>
      </w:r>
    </w:p>
    <w:p w:rsidR="00882CD0" w:rsidRDefault="00F13DE0" w:rsidP="00F52838">
      <w:pPr>
        <w:ind w:firstLineChars="200" w:firstLine="630"/>
        <w:rPr>
          <w:szCs w:val="32"/>
        </w:rPr>
      </w:pPr>
      <w:r>
        <w:rPr>
          <w:szCs w:val="32"/>
        </w:rPr>
        <w:t>成立</w:t>
      </w:r>
      <w:r>
        <w:rPr>
          <w:rFonts w:hint="eastAsia"/>
          <w:szCs w:val="32"/>
        </w:rPr>
        <w:t>县局</w:t>
      </w:r>
      <w:r>
        <w:rPr>
          <w:szCs w:val="32"/>
        </w:rPr>
        <w:t>党的二十大维稳安保工作专班，局党组书记、局长</w:t>
      </w:r>
      <w:r>
        <w:rPr>
          <w:rFonts w:hint="eastAsia"/>
          <w:szCs w:val="32"/>
        </w:rPr>
        <w:t>田波</w:t>
      </w:r>
      <w:r>
        <w:rPr>
          <w:szCs w:val="32"/>
        </w:rPr>
        <w:t>担任专班组长，严格履行第一责任人职责；</w:t>
      </w:r>
      <w:r>
        <w:rPr>
          <w:rFonts w:hint="eastAsia"/>
          <w:szCs w:val="32"/>
        </w:rPr>
        <w:t>各分管领导任</w:t>
      </w:r>
      <w:r>
        <w:rPr>
          <w:szCs w:val="32"/>
        </w:rPr>
        <w:t>副组长，严格落实分管领域安全稳定工作直接责任人的责任；</w:t>
      </w:r>
      <w:r>
        <w:rPr>
          <w:rFonts w:hint="eastAsia"/>
          <w:szCs w:val="32"/>
        </w:rPr>
        <w:t>各科所</w:t>
      </w:r>
      <w:r>
        <w:rPr>
          <w:szCs w:val="32"/>
        </w:rPr>
        <w:t>主要负责人为成员，严格落实本领域本单位安全稳定工作具体责任人的责任，切实做到守土有责、守土尽责、守土有效。下设</w:t>
      </w:r>
      <w:r>
        <w:rPr>
          <w:szCs w:val="32"/>
        </w:rPr>
        <w:lastRenderedPageBreak/>
        <w:t>专班办公室，由局党组成员、副局长</w:t>
      </w:r>
      <w:r>
        <w:rPr>
          <w:rFonts w:hint="eastAsia"/>
          <w:szCs w:val="32"/>
        </w:rPr>
        <w:t>谭晓玲</w:t>
      </w:r>
      <w:r>
        <w:rPr>
          <w:szCs w:val="32"/>
        </w:rPr>
        <w:t>任办公室主任，局办公室主任</w:t>
      </w:r>
      <w:r>
        <w:rPr>
          <w:rFonts w:hint="eastAsia"/>
          <w:szCs w:val="32"/>
        </w:rPr>
        <w:t>金辉</w:t>
      </w:r>
      <w:r>
        <w:rPr>
          <w:szCs w:val="32"/>
        </w:rPr>
        <w:t>任副主任</w:t>
      </w:r>
      <w:r>
        <w:rPr>
          <w:rFonts w:hint="eastAsia"/>
          <w:szCs w:val="32"/>
        </w:rPr>
        <w:t>，</w:t>
      </w:r>
      <w:r>
        <w:rPr>
          <w:szCs w:val="32"/>
        </w:rPr>
        <w:t>统筹调度</w:t>
      </w:r>
      <w:r>
        <w:rPr>
          <w:rFonts w:hint="eastAsia"/>
          <w:szCs w:val="32"/>
        </w:rPr>
        <w:t>县局</w:t>
      </w:r>
      <w:r>
        <w:rPr>
          <w:szCs w:val="32"/>
        </w:rPr>
        <w:t>党的二十大维稳安</w:t>
      </w:r>
      <w:r>
        <w:rPr>
          <w:szCs w:val="32"/>
        </w:rPr>
        <w:t>保工作。工作专班在党的二十大闭幕后自行撤销。</w:t>
      </w:r>
    </w:p>
    <w:p w:rsidR="00882CD0" w:rsidRDefault="00F13DE0" w:rsidP="00F52838">
      <w:pPr>
        <w:ind w:firstLineChars="200" w:firstLine="630"/>
        <w:rPr>
          <w:szCs w:val="32"/>
        </w:rPr>
      </w:pPr>
      <w:r>
        <w:rPr>
          <w:rFonts w:hint="eastAsia"/>
          <w:szCs w:val="32"/>
        </w:rPr>
        <w:t>各科所</w:t>
      </w:r>
      <w:r>
        <w:rPr>
          <w:szCs w:val="32"/>
        </w:rPr>
        <w:t>要严格对照</w:t>
      </w:r>
      <w:r>
        <w:rPr>
          <w:rFonts w:hint="eastAsia"/>
          <w:szCs w:val="32"/>
        </w:rPr>
        <w:t>县</w:t>
      </w:r>
      <w:r>
        <w:rPr>
          <w:szCs w:val="32"/>
        </w:rPr>
        <w:t>局要求，突出工作重点，细化工作措施，加强工作力量，压实工作责任，全面落实全</w:t>
      </w:r>
      <w:r>
        <w:rPr>
          <w:rFonts w:hint="eastAsia"/>
          <w:szCs w:val="32"/>
        </w:rPr>
        <w:t>县</w:t>
      </w:r>
      <w:r>
        <w:rPr>
          <w:szCs w:val="32"/>
        </w:rPr>
        <w:t>市场监管领域维稳安保各项工作，全力确保党的二十大期间全</w:t>
      </w:r>
      <w:r>
        <w:rPr>
          <w:rFonts w:hint="eastAsia"/>
          <w:szCs w:val="32"/>
        </w:rPr>
        <w:t>县</w:t>
      </w:r>
      <w:r>
        <w:rPr>
          <w:szCs w:val="32"/>
        </w:rPr>
        <w:t>安全稳定。</w:t>
      </w:r>
    </w:p>
    <w:p w:rsidR="00882CD0" w:rsidRDefault="00882CD0" w:rsidP="00F52838">
      <w:pPr>
        <w:spacing w:line="600" w:lineRule="exact"/>
        <w:ind w:firstLineChars="200" w:firstLine="630"/>
        <w:rPr>
          <w:szCs w:val="32"/>
        </w:rPr>
      </w:pPr>
    </w:p>
    <w:p w:rsidR="00882CD0" w:rsidRDefault="00882CD0">
      <w:pPr>
        <w:pStyle w:val="a7"/>
      </w:pPr>
    </w:p>
    <w:p w:rsidR="00882CD0" w:rsidRDefault="00882CD0">
      <w:pPr>
        <w:pStyle w:val="a7"/>
      </w:pPr>
    </w:p>
    <w:p w:rsidR="00882CD0" w:rsidRDefault="00882CD0"/>
    <w:p w:rsidR="00882CD0" w:rsidRDefault="00882CD0"/>
    <w:p w:rsidR="00882CD0" w:rsidRDefault="00882CD0">
      <w:pPr>
        <w:pStyle w:val="1"/>
      </w:pPr>
    </w:p>
    <w:p w:rsidR="00882CD0" w:rsidRDefault="00882CD0"/>
    <w:p w:rsidR="00882CD0" w:rsidRDefault="00882CD0" w:rsidP="00F52838">
      <w:pPr>
        <w:spacing w:line="570" w:lineRule="exact"/>
        <w:ind w:right="24" w:firstLineChars="100" w:firstLine="275"/>
        <w:rPr>
          <w:sz w:val="28"/>
          <w:szCs w:val="28"/>
        </w:rPr>
      </w:pPr>
    </w:p>
    <w:sectPr w:rsidR="00882CD0" w:rsidSect="00882CD0">
      <w:footerReference w:type="default" r:id="rId7"/>
      <w:pgSz w:w="11906" w:h="16838"/>
      <w:pgMar w:top="2098" w:right="1531" w:bottom="1984" w:left="1531" w:header="850" w:footer="1474" w:gutter="0"/>
      <w:cols w:space="720"/>
      <w:docGrid w:type="linesAndChars" w:linePitch="58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DE0" w:rsidRDefault="00F13DE0" w:rsidP="00882CD0">
      <w:r>
        <w:separator/>
      </w:r>
    </w:p>
  </w:endnote>
  <w:endnote w:type="continuationSeparator" w:id="1">
    <w:p w:rsidR="00F13DE0" w:rsidRDefault="00F13DE0" w:rsidP="00882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黑体_GBK">
    <w:altName w:val="Arial Unicode MS"/>
    <w:panose1 w:val="03000509000000000000"/>
    <w:charset w:val="86"/>
    <w:family w:val="script"/>
    <w:pitch w:val="fixed"/>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方正隶书_GBK">
    <w:altName w:val="宋体"/>
    <w:panose1 w:val="03000509000000000000"/>
    <w:charset w:val="86"/>
    <w:family w:val="script"/>
    <w:pitch w:val="fixed"/>
    <w:sig w:usb0="00000001" w:usb1="080E0000" w:usb2="00000010" w:usb3="00000000" w:csb0="00040000" w:csb1="00000000"/>
  </w:font>
  <w:font w:name="方正书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D0" w:rsidRDefault="00882CD0">
    <w:pPr>
      <w:pStyle w:val="a7"/>
      <w:ind w:right="360" w:firstLine="360"/>
    </w:pPr>
    <w:r>
      <w:pict>
        <v:shapetype id="_x0000_t202" coordsize="21600,21600" o:spt="202" path="m,l,21600r21600,l21600,xe">
          <v:stroke joinstyle="miter"/>
          <v:path gradientshapeok="t" o:connecttype="rect"/>
        </v:shapetype>
        <v:shape id="_x0000_s4097" type="#_x0000_t202" style="position:absolute;left:0;text-align:left;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sitU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rLIrVMQIAAGUEAAAOAAAAAAAAAAEAIAAAAB8BAABkcnMvZTJvRG9jLnhtbFBLBQYA&#10;AAAABgAGAFkBAADCBQAAAAA=&#10;" filled="f" stroked="f" strokeweight=".5pt">
          <v:textbox style="mso-fit-shape-to-text:t" inset="0,0,0,0">
            <w:txbxContent>
              <w:p w:rsidR="00882CD0" w:rsidRDefault="00F13DE0">
                <w:pPr>
                  <w:snapToGrid w:val="0"/>
                  <w:rPr>
                    <w:rFonts w:ascii="宋体" w:eastAsia="宋体" w:hAnsi="宋体" w:cs="宋体"/>
                    <w:sz w:val="28"/>
                    <w:szCs w:val="28"/>
                  </w:rPr>
                </w:pPr>
                <w:r>
                  <w:rPr>
                    <w:rFonts w:ascii="宋体" w:eastAsia="宋体" w:hAnsi="宋体" w:cs="宋体" w:hint="eastAsia"/>
                    <w:sz w:val="28"/>
                    <w:szCs w:val="28"/>
                  </w:rPr>
                  <w:t>－</w:t>
                </w:r>
                <w:r>
                  <w:rPr>
                    <w:rFonts w:ascii="宋体" w:eastAsia="宋体" w:hAnsi="宋体" w:cs="宋体" w:hint="eastAsia"/>
                    <w:sz w:val="28"/>
                    <w:szCs w:val="28"/>
                  </w:rPr>
                  <w:t xml:space="preserve"> </w:t>
                </w:r>
                <w:r w:rsidR="00882CD0">
                  <w:rPr>
                    <w:rFonts w:eastAsia="宋体"/>
                    <w:sz w:val="28"/>
                    <w:szCs w:val="28"/>
                  </w:rPr>
                  <w:fldChar w:fldCharType="begin"/>
                </w:r>
                <w:r>
                  <w:rPr>
                    <w:rFonts w:eastAsia="宋体"/>
                    <w:sz w:val="28"/>
                    <w:szCs w:val="28"/>
                  </w:rPr>
                  <w:instrText xml:space="preserve"> PAGE  \* MERGEFORMAT </w:instrText>
                </w:r>
                <w:r w:rsidR="00882CD0">
                  <w:rPr>
                    <w:rFonts w:eastAsia="宋体"/>
                    <w:sz w:val="28"/>
                    <w:szCs w:val="28"/>
                  </w:rPr>
                  <w:fldChar w:fldCharType="separate"/>
                </w:r>
                <w:r w:rsidR="00F52838">
                  <w:rPr>
                    <w:rFonts w:eastAsia="宋体"/>
                    <w:noProof/>
                    <w:sz w:val="28"/>
                    <w:szCs w:val="28"/>
                  </w:rPr>
                  <w:t>1</w:t>
                </w:r>
                <w:r w:rsidR="00882CD0">
                  <w:rPr>
                    <w:rFonts w:eastAsia="宋体"/>
                    <w:sz w:val="28"/>
                    <w:szCs w:val="28"/>
                  </w:rPr>
                  <w:fldChar w:fldCharType="end"/>
                </w:r>
                <w:r>
                  <w:rPr>
                    <w:rFonts w:ascii="宋体" w:eastAsia="宋体" w:hAnsi="宋体" w:cs="宋体" w:hint="eastAsia"/>
                    <w:sz w:val="28"/>
                    <w:szCs w:val="28"/>
                  </w:rPr>
                  <w:t xml:space="preserve"> </w:t>
                </w:r>
                <w:r>
                  <w:rPr>
                    <w:rFonts w:ascii="宋体" w:eastAsia="宋体" w:hAnsi="宋体" w:cs="宋体" w:hint="eastAsia"/>
                    <w:sz w:val="28"/>
                    <w:szCs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DE0" w:rsidRDefault="00F13DE0" w:rsidP="00882CD0">
      <w:r>
        <w:separator/>
      </w:r>
    </w:p>
  </w:footnote>
  <w:footnote w:type="continuationSeparator" w:id="1">
    <w:p w:rsidR="00F13DE0" w:rsidRDefault="00F13DE0" w:rsidP="00882C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5"/>
  <w:doNotHyphenateCaps/>
  <w:drawingGridHorizontalSpacing w:val="158"/>
  <w:drawingGridVerticalSpacing w:val="290"/>
  <w:displayHorizontalDrawingGridEvery w:val="2"/>
  <w:displayVerticalDrawingGridEvery w:val="2"/>
  <w:characterSpacingControl w:val="compressPunctuation"/>
  <w:noLineBreaksAfter w:lang="zh-CN" w:val="$([{£¥·‘“〈《「『【〔〖〝﹙﹛﹝＄（．［｛￡￥"/>
  <w:noLineBreaksBefore w:lang="zh-CN" w:val="!%),.:;&gt;?]}¢¨°·ˇˉ―‖’”…‰′″›℃∶、。〃〉》」』】〕〗〞︶︺︾﹀﹄﹚﹜﹞！＂％＇），．：；？］｀｜｝～￠"/>
  <w:doNotValidateAgainstSchema/>
  <w:doNotDemarcateInvalidXml/>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commondata" w:val="eyJoZGlkIjoiZDRlMTI0ZmZkNWVkNDk2ZTg4NWYwOTQyMjQxMmY4NGEifQ=="/>
  </w:docVars>
  <w:rsids>
    <w:rsidRoot w:val="00CE3AB1"/>
    <w:rsid w:val="9DBFDF2E"/>
    <w:rsid w:val="BFBF9D03"/>
    <w:rsid w:val="D5F53A81"/>
    <w:rsid w:val="D6B12361"/>
    <w:rsid w:val="DCAF062F"/>
    <w:rsid w:val="DEE4B0B6"/>
    <w:rsid w:val="DEFE8B17"/>
    <w:rsid w:val="EBD7064D"/>
    <w:rsid w:val="FDFEE83C"/>
    <w:rsid w:val="FF7B96A6"/>
    <w:rsid w:val="00000382"/>
    <w:rsid w:val="00003093"/>
    <w:rsid w:val="0000329F"/>
    <w:rsid w:val="00007FC6"/>
    <w:rsid w:val="000116DA"/>
    <w:rsid w:val="00013335"/>
    <w:rsid w:val="00014B91"/>
    <w:rsid w:val="00015E64"/>
    <w:rsid w:val="00017121"/>
    <w:rsid w:val="0002225C"/>
    <w:rsid w:val="0002331B"/>
    <w:rsid w:val="0002417D"/>
    <w:rsid w:val="00024B0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5F1"/>
    <w:rsid w:val="000E3696"/>
    <w:rsid w:val="000E3BE2"/>
    <w:rsid w:val="000E3C75"/>
    <w:rsid w:val="000E4131"/>
    <w:rsid w:val="000E5323"/>
    <w:rsid w:val="000E534A"/>
    <w:rsid w:val="000F045B"/>
    <w:rsid w:val="000F2923"/>
    <w:rsid w:val="000F51C7"/>
    <w:rsid w:val="000F54A2"/>
    <w:rsid w:val="00106917"/>
    <w:rsid w:val="00113397"/>
    <w:rsid w:val="0011527B"/>
    <w:rsid w:val="0011669C"/>
    <w:rsid w:val="00122F31"/>
    <w:rsid w:val="001230FC"/>
    <w:rsid w:val="00125E3B"/>
    <w:rsid w:val="0012609C"/>
    <w:rsid w:val="00126520"/>
    <w:rsid w:val="00130780"/>
    <w:rsid w:val="0013201D"/>
    <w:rsid w:val="00132A20"/>
    <w:rsid w:val="0014002A"/>
    <w:rsid w:val="00140220"/>
    <w:rsid w:val="001411E4"/>
    <w:rsid w:val="00142AA9"/>
    <w:rsid w:val="001456B5"/>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1F7B2F"/>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0946"/>
    <w:rsid w:val="0026223F"/>
    <w:rsid w:val="0026233C"/>
    <w:rsid w:val="0026342D"/>
    <w:rsid w:val="00264224"/>
    <w:rsid w:val="00265878"/>
    <w:rsid w:val="002669DB"/>
    <w:rsid w:val="002678DD"/>
    <w:rsid w:val="00267B54"/>
    <w:rsid w:val="00270AF8"/>
    <w:rsid w:val="00271879"/>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7604"/>
    <w:rsid w:val="002F7853"/>
    <w:rsid w:val="002F78BD"/>
    <w:rsid w:val="002F7CF4"/>
    <w:rsid w:val="003001CF"/>
    <w:rsid w:val="003018F7"/>
    <w:rsid w:val="00302648"/>
    <w:rsid w:val="00304155"/>
    <w:rsid w:val="00306347"/>
    <w:rsid w:val="003102BA"/>
    <w:rsid w:val="00311C8C"/>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2C6"/>
    <w:rsid w:val="003B4FE4"/>
    <w:rsid w:val="003C0386"/>
    <w:rsid w:val="003C0792"/>
    <w:rsid w:val="003C0A11"/>
    <w:rsid w:val="003C0DA0"/>
    <w:rsid w:val="003C3396"/>
    <w:rsid w:val="003C5813"/>
    <w:rsid w:val="003C5DAC"/>
    <w:rsid w:val="003C730F"/>
    <w:rsid w:val="003D010F"/>
    <w:rsid w:val="003D320B"/>
    <w:rsid w:val="003D3543"/>
    <w:rsid w:val="003D3ABF"/>
    <w:rsid w:val="003D43D4"/>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17CB6"/>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5B06"/>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2C53"/>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4BE8"/>
    <w:rsid w:val="00535546"/>
    <w:rsid w:val="005355AE"/>
    <w:rsid w:val="00541744"/>
    <w:rsid w:val="00544048"/>
    <w:rsid w:val="0054409A"/>
    <w:rsid w:val="00544B67"/>
    <w:rsid w:val="00552ABE"/>
    <w:rsid w:val="00553517"/>
    <w:rsid w:val="00553787"/>
    <w:rsid w:val="005537DE"/>
    <w:rsid w:val="005550A0"/>
    <w:rsid w:val="0055528E"/>
    <w:rsid w:val="00555808"/>
    <w:rsid w:val="00555C9A"/>
    <w:rsid w:val="005633B2"/>
    <w:rsid w:val="0056370D"/>
    <w:rsid w:val="005645AA"/>
    <w:rsid w:val="00564F93"/>
    <w:rsid w:val="00566C60"/>
    <w:rsid w:val="00567AB2"/>
    <w:rsid w:val="00567E6D"/>
    <w:rsid w:val="00572219"/>
    <w:rsid w:val="0057299E"/>
    <w:rsid w:val="005735B2"/>
    <w:rsid w:val="00575FE2"/>
    <w:rsid w:val="005768BE"/>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17D"/>
    <w:rsid w:val="005D765C"/>
    <w:rsid w:val="005D78D1"/>
    <w:rsid w:val="005E2129"/>
    <w:rsid w:val="005E4D94"/>
    <w:rsid w:val="005F01D9"/>
    <w:rsid w:val="005F2796"/>
    <w:rsid w:val="005F4EF1"/>
    <w:rsid w:val="005F6171"/>
    <w:rsid w:val="005F7336"/>
    <w:rsid w:val="005F7C32"/>
    <w:rsid w:val="00601AEE"/>
    <w:rsid w:val="00602FB8"/>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57738"/>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1E69"/>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292E"/>
    <w:rsid w:val="006C36C2"/>
    <w:rsid w:val="006C6213"/>
    <w:rsid w:val="006C6C44"/>
    <w:rsid w:val="006C7961"/>
    <w:rsid w:val="006D1279"/>
    <w:rsid w:val="006D210F"/>
    <w:rsid w:val="006D2A94"/>
    <w:rsid w:val="006D3E0D"/>
    <w:rsid w:val="006D3FE7"/>
    <w:rsid w:val="006D4CBB"/>
    <w:rsid w:val="006D6265"/>
    <w:rsid w:val="006D7E39"/>
    <w:rsid w:val="006E29AA"/>
    <w:rsid w:val="006E35BD"/>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0BE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53F"/>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4232"/>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6653"/>
    <w:rsid w:val="008073F7"/>
    <w:rsid w:val="008149ED"/>
    <w:rsid w:val="008203D2"/>
    <w:rsid w:val="00820AB7"/>
    <w:rsid w:val="0082111A"/>
    <w:rsid w:val="00821D6E"/>
    <w:rsid w:val="00823BB0"/>
    <w:rsid w:val="00826C16"/>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5631"/>
    <w:rsid w:val="00875F96"/>
    <w:rsid w:val="008767A9"/>
    <w:rsid w:val="00876998"/>
    <w:rsid w:val="00876A75"/>
    <w:rsid w:val="0087741D"/>
    <w:rsid w:val="00882B46"/>
    <w:rsid w:val="00882CD0"/>
    <w:rsid w:val="00883F82"/>
    <w:rsid w:val="00885D0A"/>
    <w:rsid w:val="00891775"/>
    <w:rsid w:val="00891951"/>
    <w:rsid w:val="0089281F"/>
    <w:rsid w:val="0089368F"/>
    <w:rsid w:val="00894DA4"/>
    <w:rsid w:val="00895441"/>
    <w:rsid w:val="00897AE2"/>
    <w:rsid w:val="008A1198"/>
    <w:rsid w:val="008A16C7"/>
    <w:rsid w:val="008A1B40"/>
    <w:rsid w:val="008A1FC1"/>
    <w:rsid w:val="008A2069"/>
    <w:rsid w:val="008A31AB"/>
    <w:rsid w:val="008A3431"/>
    <w:rsid w:val="008A37BF"/>
    <w:rsid w:val="008A4020"/>
    <w:rsid w:val="008A64E8"/>
    <w:rsid w:val="008B0970"/>
    <w:rsid w:val="008B11F2"/>
    <w:rsid w:val="008B5BED"/>
    <w:rsid w:val="008B7C55"/>
    <w:rsid w:val="008C0F4D"/>
    <w:rsid w:val="008C0F68"/>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A6B0B"/>
    <w:rsid w:val="009B0912"/>
    <w:rsid w:val="009B0A9A"/>
    <w:rsid w:val="009B3011"/>
    <w:rsid w:val="009B3F6C"/>
    <w:rsid w:val="009B4213"/>
    <w:rsid w:val="009B51B7"/>
    <w:rsid w:val="009B5ABC"/>
    <w:rsid w:val="009B71DC"/>
    <w:rsid w:val="009C48DC"/>
    <w:rsid w:val="009C7F74"/>
    <w:rsid w:val="009D07B0"/>
    <w:rsid w:val="009D089F"/>
    <w:rsid w:val="009D15D5"/>
    <w:rsid w:val="009D1802"/>
    <w:rsid w:val="009D3705"/>
    <w:rsid w:val="009D3DC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0EF"/>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0D05"/>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2D28"/>
    <w:rsid w:val="00B04492"/>
    <w:rsid w:val="00B1012C"/>
    <w:rsid w:val="00B14920"/>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C7D81"/>
    <w:rsid w:val="00BD09B6"/>
    <w:rsid w:val="00BD1F5E"/>
    <w:rsid w:val="00BD2187"/>
    <w:rsid w:val="00BD2C23"/>
    <w:rsid w:val="00BD32EC"/>
    <w:rsid w:val="00BD376E"/>
    <w:rsid w:val="00BD5308"/>
    <w:rsid w:val="00BD585E"/>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25DB4"/>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1BBF"/>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17B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1EB8"/>
    <w:rsid w:val="00D729CA"/>
    <w:rsid w:val="00D72A74"/>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254"/>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27703"/>
    <w:rsid w:val="00E30C6E"/>
    <w:rsid w:val="00E31A4F"/>
    <w:rsid w:val="00E33D63"/>
    <w:rsid w:val="00E34F8C"/>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4A2"/>
    <w:rsid w:val="00E72D46"/>
    <w:rsid w:val="00E75662"/>
    <w:rsid w:val="00E76B34"/>
    <w:rsid w:val="00E7720F"/>
    <w:rsid w:val="00E81D50"/>
    <w:rsid w:val="00E834CC"/>
    <w:rsid w:val="00E84742"/>
    <w:rsid w:val="00E8643F"/>
    <w:rsid w:val="00E87622"/>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073"/>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3DE0"/>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838"/>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3A68"/>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B26464"/>
    <w:rsid w:val="04390A47"/>
    <w:rsid w:val="05D924BD"/>
    <w:rsid w:val="09771982"/>
    <w:rsid w:val="09B126B4"/>
    <w:rsid w:val="09CC36C7"/>
    <w:rsid w:val="0F6B4AA4"/>
    <w:rsid w:val="12CB5CD8"/>
    <w:rsid w:val="13A04AFB"/>
    <w:rsid w:val="1932024A"/>
    <w:rsid w:val="20162452"/>
    <w:rsid w:val="20264985"/>
    <w:rsid w:val="22FE80B2"/>
    <w:rsid w:val="235B1C57"/>
    <w:rsid w:val="2595596A"/>
    <w:rsid w:val="27854499"/>
    <w:rsid w:val="27E40FE2"/>
    <w:rsid w:val="2C4959EC"/>
    <w:rsid w:val="2D0E53A7"/>
    <w:rsid w:val="2DA82AB1"/>
    <w:rsid w:val="317D0A31"/>
    <w:rsid w:val="320E1020"/>
    <w:rsid w:val="330A63C6"/>
    <w:rsid w:val="33546CB8"/>
    <w:rsid w:val="34DC344C"/>
    <w:rsid w:val="3A273EF0"/>
    <w:rsid w:val="3BFAAC4E"/>
    <w:rsid w:val="3D0D5C68"/>
    <w:rsid w:val="3E350F4E"/>
    <w:rsid w:val="3EBF9C5C"/>
    <w:rsid w:val="3FD7D575"/>
    <w:rsid w:val="3FFF9FB6"/>
    <w:rsid w:val="46755232"/>
    <w:rsid w:val="48D51140"/>
    <w:rsid w:val="4B161173"/>
    <w:rsid w:val="4BCB5E91"/>
    <w:rsid w:val="50407AE2"/>
    <w:rsid w:val="53087649"/>
    <w:rsid w:val="53B0ADCF"/>
    <w:rsid w:val="55E907A3"/>
    <w:rsid w:val="584A076F"/>
    <w:rsid w:val="5AD60D75"/>
    <w:rsid w:val="6055428D"/>
    <w:rsid w:val="61BC70D7"/>
    <w:rsid w:val="61C112D7"/>
    <w:rsid w:val="656869E7"/>
    <w:rsid w:val="687671A8"/>
    <w:rsid w:val="68D568AA"/>
    <w:rsid w:val="69A46EF3"/>
    <w:rsid w:val="69FF770E"/>
    <w:rsid w:val="6ED7A443"/>
    <w:rsid w:val="6EF76592"/>
    <w:rsid w:val="77FF34DE"/>
    <w:rsid w:val="78AF10E4"/>
    <w:rsid w:val="7AF7A257"/>
    <w:rsid w:val="7B61541F"/>
    <w:rsid w:val="7E651362"/>
    <w:rsid w:val="7E7535BB"/>
    <w:rsid w:val="7F7B843D"/>
    <w:rsid w:val="7FF84A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qFormat="1"/>
    <w:lsdException w:name="footer" w:qFormat="1"/>
    <w:lsdException w:name="caption" w:locked="1" w:semiHidden="1" w:unhideWhenUsed="1" w:qFormat="1"/>
    <w:lsdException w:name="page number" w:qFormat="1"/>
    <w:lsdException w:name="Title" w:locked="1" w:qFormat="1"/>
    <w:lsdException w:name="Default Paragraph Font" w:semiHidden="1" w:uiPriority="1" w:unhideWhenUsed="1" w:qFormat="1"/>
    <w:lsdException w:name="Body Text" w:qFormat="1"/>
    <w:lsdException w:name="Subtitle" w:locked="1" w:qFormat="1"/>
    <w:lsdException w:name="Date"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82CD0"/>
    <w:pPr>
      <w:widowControl w:val="0"/>
      <w:jc w:val="both"/>
    </w:pPr>
    <w:rPr>
      <w:rFonts w:eastAsia="方正仿宋_GBK"/>
      <w:kern w:val="2"/>
      <w:sz w:val="32"/>
    </w:rPr>
  </w:style>
  <w:style w:type="paragraph" w:styleId="1">
    <w:name w:val="heading 1"/>
    <w:next w:val="a"/>
    <w:qFormat/>
    <w:locked/>
    <w:rsid w:val="00882CD0"/>
    <w:pPr>
      <w:keepNext/>
      <w:keepLines/>
      <w:widowControl w:val="0"/>
      <w:jc w:val="center"/>
      <w:outlineLvl w:val="0"/>
    </w:pPr>
    <w:rPr>
      <w:rFonts w:eastAsia="方正小标宋_GBK"/>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rsid w:val="00882CD0"/>
    <w:pPr>
      <w:spacing w:after="140" w:line="276" w:lineRule="auto"/>
    </w:pPr>
  </w:style>
  <w:style w:type="paragraph" w:customStyle="1" w:styleId="a4">
    <w:name w:val="默认"/>
    <w:qFormat/>
    <w:rsid w:val="00882CD0"/>
    <w:rPr>
      <w:rFonts w:ascii="Helvetica" w:eastAsia="Helvetica" w:hAnsi="Helvetica" w:cs="Helvetica"/>
      <w:color w:val="000000"/>
      <w:sz w:val="22"/>
      <w:szCs w:val="22"/>
    </w:rPr>
  </w:style>
  <w:style w:type="paragraph" w:styleId="a5">
    <w:name w:val="Date"/>
    <w:basedOn w:val="a"/>
    <w:next w:val="a"/>
    <w:qFormat/>
    <w:rsid w:val="00882CD0"/>
    <w:rPr>
      <w:rFonts w:ascii="仿宋_GB2312" w:eastAsia="仿宋_GB2312"/>
    </w:rPr>
  </w:style>
  <w:style w:type="paragraph" w:styleId="a6">
    <w:name w:val="Balloon Text"/>
    <w:basedOn w:val="a"/>
    <w:semiHidden/>
    <w:qFormat/>
    <w:rsid w:val="00882CD0"/>
    <w:rPr>
      <w:sz w:val="18"/>
      <w:szCs w:val="18"/>
    </w:rPr>
  </w:style>
  <w:style w:type="paragraph" w:styleId="a7">
    <w:name w:val="footer"/>
    <w:basedOn w:val="a"/>
    <w:next w:val="51"/>
    <w:qFormat/>
    <w:rsid w:val="00882CD0"/>
    <w:pPr>
      <w:tabs>
        <w:tab w:val="center" w:pos="4153"/>
        <w:tab w:val="right" w:pos="8306"/>
      </w:tabs>
      <w:snapToGrid w:val="0"/>
      <w:jc w:val="left"/>
    </w:pPr>
    <w:rPr>
      <w:sz w:val="18"/>
    </w:rPr>
  </w:style>
  <w:style w:type="paragraph" w:customStyle="1" w:styleId="51">
    <w:name w:val="索引 51"/>
    <w:basedOn w:val="a"/>
    <w:next w:val="a"/>
    <w:qFormat/>
    <w:rsid w:val="00882CD0"/>
    <w:pPr>
      <w:ind w:left="1680"/>
    </w:pPr>
  </w:style>
  <w:style w:type="paragraph" w:styleId="a8">
    <w:name w:val="header"/>
    <w:basedOn w:val="a"/>
    <w:qFormat/>
    <w:rsid w:val="00882CD0"/>
    <w:pPr>
      <w:pBdr>
        <w:bottom w:val="single" w:sz="6" w:space="1" w:color="auto"/>
      </w:pBdr>
      <w:tabs>
        <w:tab w:val="center" w:pos="4153"/>
        <w:tab w:val="right" w:pos="8306"/>
      </w:tabs>
      <w:snapToGrid w:val="0"/>
      <w:jc w:val="center"/>
    </w:pPr>
    <w:rPr>
      <w:sz w:val="18"/>
    </w:rPr>
  </w:style>
  <w:style w:type="character" w:styleId="a9">
    <w:name w:val="page number"/>
    <w:basedOn w:val="a0"/>
    <w:qFormat/>
    <w:rsid w:val="00882CD0"/>
    <w:rPr>
      <w:rFonts w:cs="Times New Roman"/>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882CD0"/>
    <w:rPr>
      <w:rFonts w:ascii="宋体" w:eastAsia="宋体" w:hAnsi="宋体" w:cs="Courier New"/>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1066</Words>
  <Characters>6077</Characters>
  <Application>Microsoft Office Word</Application>
  <DocSecurity>0</DocSecurity>
  <Lines>50</Lines>
  <Paragraphs>14</Paragraphs>
  <ScaleCrop>false</ScaleCrop>
  <Company>Lenovo (Beijing) Limited</Company>
  <LinksUpToDate>false</LinksUpToDate>
  <CharactersWithSpaces>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管理员</cp:lastModifiedBy>
  <cp:revision>16</cp:revision>
  <cp:lastPrinted>2019-08-29T10:07:00Z</cp:lastPrinted>
  <dcterms:created xsi:type="dcterms:W3CDTF">2019-02-12T15:10:00Z</dcterms:created>
  <dcterms:modified xsi:type="dcterms:W3CDTF">2015-01-21T19:54:00Z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F67D85F585D34DC0A91FEB9C5936DF2B_13</vt:lpwstr>
  </property>
</Properties>
</file>